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0EA" w14:textId="77777777" w:rsidR="002A1EF6" w:rsidRPr="0025286C" w:rsidRDefault="002A1EF6" w:rsidP="0025286C">
      <w:pPr>
        <w:ind w:right="57"/>
        <w:jc w:val="right"/>
        <w:rPr>
          <w:b/>
          <w:sz w:val="22"/>
          <w:szCs w:val="22"/>
        </w:rPr>
      </w:pPr>
      <w:r w:rsidRPr="0025286C">
        <w:rPr>
          <w:b/>
          <w:sz w:val="22"/>
          <w:szCs w:val="22"/>
        </w:rPr>
        <w:t>Załącznik nr 6 do SWZ</w:t>
      </w:r>
    </w:p>
    <w:p w14:paraId="23E646A6" w14:textId="77777777" w:rsidR="002A1EF6" w:rsidRPr="004D734B" w:rsidRDefault="002A1EF6" w:rsidP="0025286C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43108AC" w14:textId="77777777" w:rsidR="002A1EF6" w:rsidRPr="004F1DF6" w:rsidRDefault="002A1EF6" w:rsidP="0025286C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42AD9">
        <w:rPr>
          <w:rFonts w:eastAsia="Calibri"/>
          <w:b/>
          <w:bCs/>
          <w:sz w:val="22"/>
          <w:szCs w:val="22"/>
          <w:lang w:eastAsia="en-US"/>
        </w:rPr>
        <w:t xml:space="preserve">Ogólne warunki umowy </w:t>
      </w:r>
    </w:p>
    <w:p w14:paraId="78269B6D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jc w:val="center"/>
        <w:rPr>
          <w:rFonts w:eastAsia="Calibri"/>
          <w:sz w:val="22"/>
          <w:szCs w:val="22"/>
          <w:lang w:eastAsia="en-US"/>
        </w:rPr>
      </w:pPr>
    </w:p>
    <w:p w14:paraId="7C25A8D8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 xml:space="preserve">zwarta w dniu ………… r. pomiędzy: </w:t>
      </w:r>
    </w:p>
    <w:p w14:paraId="4BCB573C" w14:textId="77777777" w:rsidR="002A1EF6" w:rsidRPr="0025286C" w:rsidRDefault="002A1EF6" w:rsidP="0025286C">
      <w:pPr>
        <w:ind w:left="0" w:firstLine="0"/>
        <w:rPr>
          <w:b/>
          <w:sz w:val="22"/>
          <w:szCs w:val="22"/>
        </w:rPr>
      </w:pPr>
      <w:r w:rsidRPr="0025286C">
        <w:rPr>
          <w:b/>
          <w:sz w:val="22"/>
          <w:szCs w:val="22"/>
        </w:rPr>
        <w:t xml:space="preserve">Gminą Liniewo </w:t>
      </w:r>
      <w:r w:rsidRPr="0025286C">
        <w:rPr>
          <w:sz w:val="22"/>
          <w:szCs w:val="22"/>
        </w:rPr>
        <w:t>z siedzibą w 83-420 Liniewo, ul. Dworcowa 3</w:t>
      </w:r>
    </w:p>
    <w:p w14:paraId="52DE80DF" w14:textId="77777777" w:rsidR="002A1EF6" w:rsidRPr="0025286C" w:rsidRDefault="002A1EF6" w:rsidP="0025286C">
      <w:pPr>
        <w:ind w:left="0" w:firstLine="0"/>
        <w:rPr>
          <w:sz w:val="22"/>
          <w:szCs w:val="22"/>
        </w:rPr>
      </w:pPr>
      <w:r w:rsidRPr="0025286C">
        <w:rPr>
          <w:sz w:val="22"/>
          <w:szCs w:val="22"/>
        </w:rPr>
        <w:t>NIP: 591 156 75 01</w:t>
      </w:r>
    </w:p>
    <w:p w14:paraId="3D02D051" w14:textId="77777777" w:rsidR="002A1EF6" w:rsidRPr="0025286C" w:rsidRDefault="002A1EF6" w:rsidP="0025286C">
      <w:pPr>
        <w:ind w:left="-5" w:right="3" w:firstLine="0"/>
        <w:rPr>
          <w:b/>
          <w:sz w:val="22"/>
          <w:szCs w:val="22"/>
        </w:rPr>
      </w:pPr>
      <w:r w:rsidRPr="0025286C">
        <w:rPr>
          <w:sz w:val="22"/>
          <w:szCs w:val="22"/>
        </w:rPr>
        <w:t xml:space="preserve">reprezentowaną przez </w:t>
      </w:r>
      <w:r w:rsidRPr="0025286C">
        <w:rPr>
          <w:rFonts w:eastAsia="Arial"/>
          <w:sz w:val="22"/>
          <w:szCs w:val="22"/>
        </w:rPr>
        <w:t xml:space="preserve">Wójta </w:t>
      </w:r>
      <w:r w:rsidRPr="0025286C">
        <w:rPr>
          <w:sz w:val="22"/>
          <w:szCs w:val="22"/>
        </w:rPr>
        <w:t xml:space="preserve">Gminy Liniewo – </w:t>
      </w:r>
      <w:r w:rsidRPr="0025286C">
        <w:rPr>
          <w:b/>
          <w:sz w:val="22"/>
          <w:szCs w:val="22"/>
        </w:rPr>
        <w:t>……………….</w:t>
      </w:r>
    </w:p>
    <w:p w14:paraId="2FFE7D15" w14:textId="77777777" w:rsidR="002A1EF6" w:rsidRPr="0025286C" w:rsidRDefault="002A1EF6" w:rsidP="0025286C">
      <w:pPr>
        <w:ind w:left="-5" w:right="3" w:firstLine="0"/>
        <w:rPr>
          <w:b/>
          <w:sz w:val="22"/>
          <w:szCs w:val="22"/>
        </w:rPr>
      </w:pPr>
      <w:r w:rsidRPr="0025286C">
        <w:rPr>
          <w:sz w:val="22"/>
          <w:szCs w:val="22"/>
        </w:rPr>
        <w:t xml:space="preserve">przy kontrasygnacie Skarbnika Gminy – </w:t>
      </w:r>
      <w:r w:rsidRPr="0025286C">
        <w:rPr>
          <w:b/>
          <w:sz w:val="22"/>
          <w:szCs w:val="22"/>
        </w:rPr>
        <w:t>………………..</w:t>
      </w:r>
    </w:p>
    <w:p w14:paraId="5111574F" w14:textId="77777777" w:rsidR="002A1EF6" w:rsidRPr="0025286C" w:rsidRDefault="002A1EF6" w:rsidP="0025286C">
      <w:pPr>
        <w:ind w:left="-5" w:firstLine="0"/>
        <w:rPr>
          <w:sz w:val="22"/>
          <w:szCs w:val="22"/>
        </w:rPr>
      </w:pPr>
      <w:r w:rsidRPr="0025286C">
        <w:rPr>
          <w:sz w:val="22"/>
          <w:szCs w:val="22"/>
        </w:rPr>
        <w:t xml:space="preserve">zwaną dalej </w:t>
      </w:r>
      <w:r w:rsidRPr="0025286C">
        <w:rPr>
          <w:b/>
          <w:sz w:val="22"/>
          <w:szCs w:val="22"/>
        </w:rPr>
        <w:t>„Zamawiającym"</w:t>
      </w:r>
      <w:r w:rsidRPr="0025286C">
        <w:rPr>
          <w:sz w:val="22"/>
          <w:szCs w:val="22"/>
        </w:rPr>
        <w:t xml:space="preserve">, </w:t>
      </w:r>
      <w:r w:rsidRPr="0025286C">
        <w:rPr>
          <w:rFonts w:eastAsia="Arial"/>
          <w:sz w:val="22"/>
          <w:szCs w:val="22"/>
        </w:rPr>
        <w:t xml:space="preserve"> </w:t>
      </w:r>
    </w:p>
    <w:p w14:paraId="214F52E2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 xml:space="preserve">a </w:t>
      </w:r>
    </w:p>
    <w:p w14:paraId="7B2B7221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b/>
          <w:sz w:val="22"/>
          <w:szCs w:val="22"/>
          <w:lang w:eastAsia="en-US"/>
        </w:rPr>
      </w:pPr>
      <w:r w:rsidRPr="0025286C">
        <w:rPr>
          <w:rFonts w:eastAsia="Calibri"/>
          <w:b/>
          <w:sz w:val="22"/>
          <w:szCs w:val="22"/>
          <w:lang w:eastAsia="en-US"/>
        </w:rPr>
        <w:t>…………………</w:t>
      </w:r>
    </w:p>
    <w:p w14:paraId="4CC64783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b/>
          <w:sz w:val="22"/>
          <w:szCs w:val="22"/>
          <w:lang w:eastAsia="en-US"/>
        </w:rPr>
      </w:pPr>
      <w:r w:rsidRPr="0025286C">
        <w:rPr>
          <w:rFonts w:eastAsia="Calibri"/>
          <w:b/>
          <w:sz w:val="22"/>
          <w:szCs w:val="22"/>
          <w:lang w:eastAsia="en-US"/>
        </w:rPr>
        <w:t>…………………</w:t>
      </w:r>
    </w:p>
    <w:p w14:paraId="6DB2393D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b/>
          <w:sz w:val="22"/>
          <w:szCs w:val="22"/>
          <w:lang w:eastAsia="en-US"/>
        </w:rPr>
      </w:pPr>
      <w:r w:rsidRPr="0025286C">
        <w:rPr>
          <w:rFonts w:eastAsia="Calibri"/>
          <w:b/>
          <w:sz w:val="22"/>
          <w:szCs w:val="22"/>
          <w:lang w:eastAsia="en-US"/>
        </w:rPr>
        <w:t>…………………</w:t>
      </w:r>
    </w:p>
    <w:p w14:paraId="694AD264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b/>
          <w:sz w:val="22"/>
          <w:szCs w:val="22"/>
          <w:lang w:eastAsia="en-US"/>
        </w:rPr>
      </w:pPr>
      <w:r w:rsidRPr="0025286C">
        <w:rPr>
          <w:rFonts w:eastAsia="Calibri"/>
          <w:b/>
          <w:sz w:val="22"/>
          <w:szCs w:val="22"/>
          <w:lang w:eastAsia="en-US"/>
        </w:rPr>
        <w:t>…………………</w:t>
      </w:r>
    </w:p>
    <w:p w14:paraId="767642A2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 xml:space="preserve">zwaną w treści umowy </w:t>
      </w:r>
      <w:r w:rsidRPr="0025286C">
        <w:rPr>
          <w:rFonts w:eastAsia="Calibri"/>
          <w:b/>
          <w:sz w:val="22"/>
          <w:szCs w:val="22"/>
          <w:lang w:eastAsia="en-US"/>
        </w:rPr>
        <w:t xml:space="preserve">„Wykonawcą” </w:t>
      </w:r>
      <w:r w:rsidRPr="0025286C">
        <w:rPr>
          <w:rFonts w:eastAsia="Calibri"/>
          <w:sz w:val="22"/>
          <w:szCs w:val="22"/>
          <w:lang w:eastAsia="en-US"/>
        </w:rPr>
        <w:t xml:space="preserve">reprezentowaną przez: </w:t>
      </w:r>
    </w:p>
    <w:p w14:paraId="31E727CE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>………………………</w:t>
      </w:r>
    </w:p>
    <w:p w14:paraId="0BEED37E" w14:textId="77777777" w:rsidR="002A1EF6" w:rsidRPr="0025286C" w:rsidRDefault="002A1EF6" w:rsidP="0025286C">
      <w:pPr>
        <w:autoSpaceDE w:val="0"/>
        <w:autoSpaceDN w:val="0"/>
        <w:adjustRightInd w:val="0"/>
        <w:ind w:left="0" w:firstLine="0"/>
        <w:rPr>
          <w:rFonts w:eastAsia="Calibri"/>
          <w:sz w:val="22"/>
          <w:szCs w:val="22"/>
          <w:lang w:eastAsia="en-US"/>
        </w:rPr>
      </w:pPr>
    </w:p>
    <w:p w14:paraId="64345174" w14:textId="5971BD68" w:rsidR="002A1EF6" w:rsidRPr="00D42AD9" w:rsidRDefault="002A1EF6" w:rsidP="0025286C">
      <w:pPr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5286C">
        <w:rPr>
          <w:rFonts w:eastAsia="Calibri"/>
          <w:sz w:val="22"/>
          <w:szCs w:val="22"/>
          <w:lang w:eastAsia="en-US"/>
        </w:rPr>
        <w:t>w wyniku rozstrzygniętego postępowania nr ZPGK</w:t>
      </w:r>
      <w:r w:rsidR="004D734B" w:rsidRPr="0025286C">
        <w:rPr>
          <w:rFonts w:eastAsia="Calibri"/>
          <w:sz w:val="22"/>
          <w:szCs w:val="22"/>
          <w:lang w:eastAsia="en-US"/>
        </w:rPr>
        <w:t>/</w:t>
      </w:r>
      <w:r w:rsidR="004D734B">
        <w:rPr>
          <w:rFonts w:eastAsia="Calibri"/>
          <w:sz w:val="22"/>
          <w:szCs w:val="22"/>
          <w:lang w:eastAsia="en-US"/>
        </w:rPr>
        <w:t>5</w:t>
      </w:r>
      <w:r w:rsidR="004D734B" w:rsidRPr="0025286C">
        <w:rPr>
          <w:rFonts w:eastAsia="Calibri"/>
          <w:sz w:val="22"/>
          <w:szCs w:val="22"/>
          <w:lang w:eastAsia="en-US"/>
        </w:rPr>
        <w:t>/</w:t>
      </w:r>
      <w:r w:rsidRPr="0025286C">
        <w:rPr>
          <w:rFonts w:eastAsia="Calibri"/>
          <w:sz w:val="22"/>
          <w:szCs w:val="22"/>
          <w:lang w:eastAsia="en-US"/>
        </w:rPr>
        <w:t>2022 o udzielenie zamówienia publicznego</w:t>
      </w:r>
      <w:r w:rsidRPr="004D734B">
        <w:rPr>
          <w:rFonts w:eastAsia="Calibri"/>
          <w:sz w:val="22"/>
          <w:szCs w:val="22"/>
          <w:lang w:eastAsia="en-US"/>
        </w:rPr>
        <w:t xml:space="preserve"> prowadzonego w trybie podstawowym art. 275 pkt. 1 ustawy z dnia 11 września 2019 r. Prawo Zamówień Publicznych (</w:t>
      </w:r>
      <w:proofErr w:type="spellStart"/>
      <w:r w:rsidRPr="004D734B">
        <w:rPr>
          <w:rFonts w:eastAsia="Calibri"/>
          <w:sz w:val="22"/>
          <w:szCs w:val="22"/>
          <w:lang w:eastAsia="en-US"/>
        </w:rPr>
        <w:t>t.j</w:t>
      </w:r>
      <w:proofErr w:type="spellEnd"/>
      <w:r w:rsidRPr="004D734B">
        <w:rPr>
          <w:rFonts w:eastAsia="Calibri"/>
          <w:sz w:val="22"/>
          <w:szCs w:val="22"/>
          <w:lang w:eastAsia="en-US"/>
        </w:rPr>
        <w:t xml:space="preserve">. Dz. U. z 2021 r., poz. 1129 z zm.), zwanej dalej ustawą </w:t>
      </w:r>
      <w:proofErr w:type="spellStart"/>
      <w:r w:rsidRPr="004D734B">
        <w:rPr>
          <w:rFonts w:eastAsia="Calibri"/>
          <w:sz w:val="22"/>
          <w:szCs w:val="22"/>
          <w:lang w:eastAsia="en-US"/>
        </w:rPr>
        <w:t>Pzp</w:t>
      </w:r>
      <w:proofErr w:type="spellEnd"/>
      <w:r w:rsidRPr="004D734B">
        <w:rPr>
          <w:rFonts w:eastAsia="Calibri"/>
          <w:sz w:val="22"/>
          <w:szCs w:val="22"/>
          <w:lang w:eastAsia="en-US"/>
        </w:rPr>
        <w:t xml:space="preserve">, o następującej treści: </w:t>
      </w:r>
    </w:p>
    <w:p w14:paraId="2EBD517B" w14:textId="77777777" w:rsidR="006C5101" w:rsidRPr="004F1DF6" w:rsidRDefault="006C5101" w:rsidP="0025286C">
      <w:pPr>
        <w:shd w:val="clear" w:color="auto" w:fill="FFFFFF"/>
        <w:ind w:right="-9"/>
        <w:rPr>
          <w:spacing w:val="-8"/>
          <w:sz w:val="22"/>
          <w:szCs w:val="22"/>
        </w:rPr>
      </w:pPr>
    </w:p>
    <w:p w14:paraId="76824C08" w14:textId="77777777" w:rsidR="00626708" w:rsidRPr="0025286C" w:rsidRDefault="00626708" w:rsidP="0025286C">
      <w:pPr>
        <w:shd w:val="clear" w:color="auto" w:fill="FFFFFF"/>
        <w:ind w:right="-9"/>
        <w:jc w:val="center"/>
        <w:rPr>
          <w:b/>
          <w:sz w:val="22"/>
          <w:szCs w:val="22"/>
        </w:rPr>
      </w:pPr>
      <w:r w:rsidRPr="0025286C">
        <w:rPr>
          <w:b/>
          <w:spacing w:val="-8"/>
          <w:sz w:val="22"/>
          <w:szCs w:val="22"/>
        </w:rPr>
        <w:t>PRZEDMIOT UMOWY</w:t>
      </w:r>
    </w:p>
    <w:p w14:paraId="7FABD1F4" w14:textId="77777777" w:rsidR="00626708" w:rsidRPr="0025286C" w:rsidRDefault="00626708" w:rsidP="0025286C">
      <w:pPr>
        <w:autoSpaceDE w:val="0"/>
        <w:autoSpaceDN w:val="0"/>
        <w:adjustRightInd w:val="0"/>
        <w:jc w:val="center"/>
        <w:rPr>
          <w:b/>
          <w:spacing w:val="-8"/>
          <w:sz w:val="22"/>
          <w:szCs w:val="22"/>
        </w:rPr>
      </w:pPr>
      <w:r w:rsidRPr="0025286C">
        <w:rPr>
          <w:b/>
          <w:sz w:val="22"/>
          <w:szCs w:val="22"/>
        </w:rPr>
        <w:t>§ 1</w:t>
      </w:r>
    </w:p>
    <w:p w14:paraId="46E65FCB" w14:textId="77777777" w:rsidR="00E93F98" w:rsidRPr="0025286C" w:rsidRDefault="00E93F98" w:rsidP="0025286C">
      <w:pPr>
        <w:autoSpaceDE w:val="0"/>
        <w:autoSpaceDN w:val="0"/>
        <w:adjustRightInd w:val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bookmarkStart w:id="0" w:name="_Hlk98747074"/>
    </w:p>
    <w:p w14:paraId="0EF5D3FA" w14:textId="77777777" w:rsidR="00E93F98" w:rsidRPr="00D42AD9" w:rsidRDefault="00E93F98" w:rsidP="0025286C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5286C">
        <w:rPr>
          <w:rFonts w:eastAsiaTheme="minorHAnsi"/>
          <w:color w:val="000000"/>
          <w:sz w:val="22"/>
          <w:szCs w:val="22"/>
          <w:lang w:eastAsia="en-US"/>
        </w:rPr>
        <w:t xml:space="preserve"> 1.</w:t>
      </w:r>
      <w:r w:rsidRPr="004D734B">
        <w:rPr>
          <w:sz w:val="22"/>
          <w:szCs w:val="22"/>
        </w:rPr>
        <w:t xml:space="preserve">Przedmiotem niniejszej umowy jest sukcesywna dostawa oleju napędowego do samochodów, maszyn oraz urządzeń Zamawiającego. </w:t>
      </w:r>
    </w:p>
    <w:p w14:paraId="07D1E083" w14:textId="23A739C8" w:rsidR="00E93F98" w:rsidRPr="004D734B" w:rsidRDefault="00E93F98" w:rsidP="0025286C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F1DF6">
        <w:rPr>
          <w:sz w:val="22"/>
          <w:szCs w:val="22"/>
        </w:rPr>
        <w:t>2. Wykonawca zapewnia wykonanie przedmiotu umowy zgodnie</w:t>
      </w:r>
      <w:r w:rsidR="004D734B">
        <w:rPr>
          <w:sz w:val="22"/>
          <w:szCs w:val="22"/>
        </w:rPr>
        <w:t xml:space="preserve"> ze swoją ofertą z dnia ……………….</w:t>
      </w:r>
      <w:r w:rsidRPr="004D734B">
        <w:rPr>
          <w:sz w:val="22"/>
          <w:szCs w:val="22"/>
        </w:rPr>
        <w:t xml:space="preserve"> oraz wymogami </w:t>
      </w:r>
      <w:r w:rsidR="004D734B">
        <w:rPr>
          <w:sz w:val="22"/>
          <w:szCs w:val="22"/>
        </w:rPr>
        <w:t>S</w:t>
      </w:r>
      <w:r w:rsidRPr="004D734B">
        <w:rPr>
          <w:sz w:val="22"/>
          <w:szCs w:val="22"/>
        </w:rPr>
        <w:t xml:space="preserve">pecyfikacji </w:t>
      </w:r>
      <w:r w:rsidR="004D734B">
        <w:rPr>
          <w:sz w:val="22"/>
          <w:szCs w:val="22"/>
        </w:rPr>
        <w:t>W</w:t>
      </w:r>
      <w:r w:rsidRPr="004D734B">
        <w:rPr>
          <w:sz w:val="22"/>
          <w:szCs w:val="22"/>
        </w:rPr>
        <w:t xml:space="preserve">arunków </w:t>
      </w:r>
      <w:r w:rsidR="004D734B">
        <w:rPr>
          <w:sz w:val="22"/>
          <w:szCs w:val="22"/>
        </w:rPr>
        <w:t>Z</w:t>
      </w:r>
      <w:r w:rsidRPr="004D734B">
        <w:rPr>
          <w:sz w:val="22"/>
          <w:szCs w:val="22"/>
        </w:rPr>
        <w:t xml:space="preserve">amówienia i opisu zamówienia, stanowiącymi integralną część umowy. </w:t>
      </w:r>
    </w:p>
    <w:p w14:paraId="2549F9E8" w14:textId="5282CC42" w:rsidR="00FF6097" w:rsidRPr="0025286C" w:rsidRDefault="00E93F98" w:rsidP="0025286C">
      <w:p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42AD9">
        <w:rPr>
          <w:sz w:val="22"/>
          <w:szCs w:val="22"/>
        </w:rPr>
        <w:t xml:space="preserve">3. Wielkość </w:t>
      </w:r>
      <w:r w:rsidR="00FD7758">
        <w:rPr>
          <w:sz w:val="22"/>
          <w:szCs w:val="22"/>
        </w:rPr>
        <w:t xml:space="preserve">szacunkowa </w:t>
      </w:r>
      <w:r w:rsidRPr="00D42AD9">
        <w:rPr>
          <w:sz w:val="22"/>
          <w:szCs w:val="22"/>
        </w:rPr>
        <w:t xml:space="preserve">zamówienia ustala się </w:t>
      </w:r>
      <w:r w:rsidRPr="004F1DF6">
        <w:rPr>
          <w:sz w:val="22"/>
          <w:szCs w:val="22"/>
        </w:rPr>
        <w:t>do 3</w:t>
      </w:r>
      <w:r w:rsidR="00FD7758">
        <w:rPr>
          <w:sz w:val="22"/>
          <w:szCs w:val="22"/>
        </w:rPr>
        <w:t>8</w:t>
      </w:r>
      <w:r w:rsidRPr="004F1DF6">
        <w:rPr>
          <w:sz w:val="22"/>
          <w:szCs w:val="22"/>
        </w:rPr>
        <w:t xml:space="preserve"> 000 litrów oleju napędowego.</w:t>
      </w:r>
      <w:r w:rsidR="00804F2B">
        <w:rPr>
          <w:sz w:val="22"/>
          <w:szCs w:val="22"/>
        </w:rPr>
        <w:t xml:space="preserve"> Podana ilość jest wielkością szacunkową obrazującą możliwą wielkość przedmiotu umowy. Zamawiający zastrzega sobie prawo nie wykonania w całości przedmiotu umowy w czasie obowiązywania umowy. Jeżeli rzeczywiste zapotrzebowanie będzie mniejsze od ilości </w:t>
      </w:r>
      <w:r w:rsidR="00740E90">
        <w:rPr>
          <w:sz w:val="22"/>
          <w:szCs w:val="22"/>
        </w:rPr>
        <w:t xml:space="preserve">określonej w przedmiocie zamówienia, Zmawiający </w:t>
      </w:r>
      <w:r w:rsidR="006378AB">
        <w:rPr>
          <w:sz w:val="22"/>
          <w:szCs w:val="22"/>
        </w:rPr>
        <w:t>rozliczy wyłącznie faktyczną ilość wykonanej dostawy paliwa. W takim przypadku wynagrodzenie Wykonawcy ulegnie odpowiedniemu zmniejszeniu a Wykonawcy nie przysługuje prawo do żądania dodatkowych zamówień</w:t>
      </w:r>
      <w:r w:rsidR="00740E90">
        <w:rPr>
          <w:sz w:val="22"/>
          <w:szCs w:val="22"/>
        </w:rPr>
        <w:t xml:space="preserve">. </w:t>
      </w:r>
    </w:p>
    <w:p w14:paraId="41DB57C5" w14:textId="2784DA9A" w:rsidR="00E93F98" w:rsidRDefault="00E93F98" w:rsidP="002528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286C">
        <w:rPr>
          <w:sz w:val="22"/>
          <w:szCs w:val="22"/>
        </w:rPr>
        <w:t>4. Minimalna ilość jednorazowo zamawianego paliwa wynosi 1000 litrów.</w:t>
      </w:r>
    </w:p>
    <w:p w14:paraId="2EC3118D" w14:textId="0713383A" w:rsidR="0063502B" w:rsidRPr="0025286C" w:rsidRDefault="0063502B" w:rsidP="002528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Zamawiający gwarantuje zakup minimum 28 000 litrów oleju napędowego. </w:t>
      </w:r>
    </w:p>
    <w:p w14:paraId="57F14EA7" w14:textId="77777777" w:rsidR="00E93F98" w:rsidRPr="0025286C" w:rsidRDefault="00E93F98" w:rsidP="0025286C">
      <w:pPr>
        <w:pStyle w:val="Akapitzlist"/>
        <w:autoSpaceDE w:val="0"/>
        <w:autoSpaceDN w:val="0"/>
        <w:adjustRightInd w:val="0"/>
        <w:ind w:left="357" w:firstLine="0"/>
        <w:jc w:val="both"/>
        <w:rPr>
          <w:b/>
          <w:spacing w:val="-8"/>
          <w:sz w:val="22"/>
          <w:szCs w:val="22"/>
        </w:rPr>
      </w:pPr>
    </w:p>
    <w:bookmarkEnd w:id="0"/>
    <w:p w14:paraId="2F2EDB3A" w14:textId="77777777" w:rsidR="00626708" w:rsidRPr="004D734B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34B">
        <w:rPr>
          <w:b/>
          <w:sz w:val="22"/>
          <w:szCs w:val="22"/>
        </w:rPr>
        <w:t>§ 2</w:t>
      </w:r>
    </w:p>
    <w:p w14:paraId="339D127E" w14:textId="1D157790" w:rsidR="00626708" w:rsidRPr="00D42AD9" w:rsidRDefault="00626708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17AE9BE0" w14:textId="76404548" w:rsidR="00A41924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4F1DF6">
        <w:rPr>
          <w:rFonts w:ascii="Times New Roman" w:hAnsi="Times New Roman" w:cs="Times New Roman"/>
          <w:sz w:val="22"/>
        </w:rPr>
        <w:t xml:space="preserve">1.Dostawa realizowana będzie partiami, sukcesywnie w miarę potrzeb Zamawiającego, w okresie </w:t>
      </w:r>
      <w:r w:rsidR="000B0D6E">
        <w:rPr>
          <w:rFonts w:ascii="Times New Roman" w:hAnsi="Times New Roman" w:cs="Times New Roman"/>
          <w:sz w:val="22"/>
        </w:rPr>
        <w:t xml:space="preserve">od 01 czerwca 2022 </w:t>
      </w:r>
      <w:r w:rsidRPr="004F1DF6">
        <w:rPr>
          <w:rFonts w:ascii="Times New Roman" w:hAnsi="Times New Roman" w:cs="Times New Roman"/>
          <w:sz w:val="22"/>
        </w:rPr>
        <w:t xml:space="preserve">do dnia 31 </w:t>
      </w:r>
      <w:r w:rsidRPr="0025286C">
        <w:rPr>
          <w:rFonts w:ascii="Times New Roman" w:hAnsi="Times New Roman" w:cs="Times New Roman"/>
          <w:sz w:val="22"/>
        </w:rPr>
        <w:t>maja 2023 r.</w:t>
      </w:r>
      <w:r w:rsidR="00B70907">
        <w:rPr>
          <w:rFonts w:ascii="Times New Roman" w:hAnsi="Times New Roman" w:cs="Times New Roman"/>
          <w:sz w:val="22"/>
        </w:rPr>
        <w:t xml:space="preserve"> lub do wyczerpania kwoty, o której mowa w § 4 ust. 1 w zależności od tego, które z tych zdarzeń nastąpi wcześniej.</w:t>
      </w:r>
    </w:p>
    <w:p w14:paraId="0F0417A8" w14:textId="7EE2E786" w:rsidR="00804F2B" w:rsidRPr="0025286C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Strony zgodnie oświadczają, że w przypadku wyczerpania kwoty, na którą został zawarta umowa, przed terminem ustalonym w ust 1, niniejsza umowa </w:t>
      </w:r>
      <w:r w:rsidR="00B70907">
        <w:rPr>
          <w:rFonts w:ascii="Times New Roman" w:hAnsi="Times New Roman" w:cs="Times New Roman"/>
          <w:sz w:val="22"/>
        </w:rPr>
        <w:t>ulega rozwiązaniu bez potrzeby składania dodatkowych oświadczeń.</w:t>
      </w:r>
      <w:r>
        <w:rPr>
          <w:rFonts w:ascii="Times New Roman" w:hAnsi="Times New Roman" w:cs="Times New Roman"/>
          <w:sz w:val="22"/>
        </w:rPr>
        <w:t xml:space="preserve">. </w:t>
      </w:r>
    </w:p>
    <w:p w14:paraId="132586BD" w14:textId="2368415C" w:rsidR="00A41924" w:rsidRPr="0025286C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A41924" w:rsidRPr="0025286C">
        <w:rPr>
          <w:rFonts w:ascii="Times New Roman" w:hAnsi="Times New Roman" w:cs="Times New Roman"/>
          <w:sz w:val="22"/>
        </w:rPr>
        <w:t xml:space="preserve">. Olej napędowy dostarczany będzie w ilościach określonych przez </w:t>
      </w:r>
      <w:r w:rsidR="00FF6097" w:rsidRPr="0025286C">
        <w:rPr>
          <w:rFonts w:ascii="Times New Roman" w:hAnsi="Times New Roman" w:cs="Times New Roman"/>
          <w:sz w:val="22"/>
        </w:rPr>
        <w:t>Zamawiającego</w:t>
      </w:r>
      <w:r w:rsidR="004D734B">
        <w:rPr>
          <w:rFonts w:ascii="Times New Roman" w:hAnsi="Times New Roman" w:cs="Times New Roman"/>
          <w:sz w:val="22"/>
        </w:rPr>
        <w:t xml:space="preserve"> w</w:t>
      </w:r>
      <w:r w:rsidR="00A41924" w:rsidRPr="004D734B">
        <w:rPr>
          <w:rFonts w:ascii="Times New Roman" w:hAnsi="Times New Roman" w:cs="Times New Roman"/>
          <w:sz w:val="22"/>
        </w:rPr>
        <w:t xml:space="preserve"> zamówieniach składanych za pośrednictwem faksu/telefonu na nr ………….., nie później niż w ciągu </w:t>
      </w:r>
      <w:r w:rsidR="009C75E3">
        <w:rPr>
          <w:rFonts w:ascii="Times New Roman" w:hAnsi="Times New Roman" w:cs="Times New Roman"/>
          <w:sz w:val="22"/>
        </w:rPr>
        <w:t xml:space="preserve">2 dni roboczych od </w:t>
      </w:r>
      <w:r w:rsidR="00A41924" w:rsidRPr="004F1DF6">
        <w:rPr>
          <w:rFonts w:ascii="Times New Roman" w:hAnsi="Times New Roman" w:cs="Times New Roman"/>
          <w:sz w:val="22"/>
        </w:rPr>
        <w:t>doręczenia zamówienia</w:t>
      </w:r>
      <w:r w:rsidR="000B0D6E">
        <w:rPr>
          <w:rFonts w:ascii="Times New Roman" w:hAnsi="Times New Roman" w:cs="Times New Roman"/>
          <w:sz w:val="22"/>
        </w:rPr>
        <w:t xml:space="preserve"> w godzinach 8:00-12:00</w:t>
      </w:r>
      <w:r w:rsidR="00A41924" w:rsidRPr="004F1DF6">
        <w:rPr>
          <w:rFonts w:ascii="Times New Roman" w:hAnsi="Times New Roman" w:cs="Times New Roman"/>
          <w:sz w:val="22"/>
        </w:rPr>
        <w:t>.</w:t>
      </w:r>
    </w:p>
    <w:p w14:paraId="21AEBE07" w14:textId="71A02296" w:rsidR="00A41924" w:rsidRPr="004D734B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A41924" w:rsidRPr="0025286C">
        <w:rPr>
          <w:rFonts w:ascii="Times New Roman" w:hAnsi="Times New Roman" w:cs="Times New Roman"/>
          <w:sz w:val="22"/>
        </w:rPr>
        <w:t xml:space="preserve">. Zamówienia składane będą w dni robocze w godzinach 7.30 – 15.30. </w:t>
      </w:r>
    </w:p>
    <w:p w14:paraId="47BCE351" w14:textId="275BCF3A" w:rsidR="00A41924" w:rsidRPr="004D734B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A41924" w:rsidRPr="004D734B">
        <w:rPr>
          <w:rFonts w:ascii="Times New Roman" w:hAnsi="Times New Roman" w:cs="Times New Roman"/>
          <w:sz w:val="22"/>
        </w:rPr>
        <w:t xml:space="preserve">. Dostawa oleju napędowego będzie odbywała się w ten sposób, że </w:t>
      </w:r>
      <w:r w:rsidR="004D734B">
        <w:rPr>
          <w:rFonts w:ascii="Times New Roman" w:hAnsi="Times New Roman" w:cs="Times New Roman"/>
          <w:sz w:val="22"/>
        </w:rPr>
        <w:t>Wykonawca</w:t>
      </w:r>
      <w:r w:rsidR="00A41924" w:rsidRPr="004D734B">
        <w:rPr>
          <w:rFonts w:ascii="Times New Roman" w:hAnsi="Times New Roman" w:cs="Times New Roman"/>
          <w:sz w:val="22"/>
        </w:rPr>
        <w:t xml:space="preserve"> będzie ją wykonywał bezpośrednio do zbiornika </w:t>
      </w:r>
      <w:r w:rsidR="004D734B">
        <w:rPr>
          <w:rFonts w:ascii="Times New Roman" w:hAnsi="Times New Roman" w:cs="Times New Roman"/>
          <w:sz w:val="22"/>
        </w:rPr>
        <w:t>Z</w:t>
      </w:r>
      <w:r w:rsidR="00A41924" w:rsidRPr="004D734B">
        <w:rPr>
          <w:rFonts w:ascii="Times New Roman" w:hAnsi="Times New Roman" w:cs="Times New Roman"/>
          <w:sz w:val="22"/>
        </w:rPr>
        <w:t>amawiającego o pojemności 2500 litrów, znajdującego się na terenie siedziby Zamawiającego: Urząd Gminy w Liniewie ul. Dworcowa 3</w:t>
      </w:r>
      <w:r w:rsidR="004D734B">
        <w:rPr>
          <w:rFonts w:ascii="Times New Roman" w:hAnsi="Times New Roman" w:cs="Times New Roman"/>
          <w:sz w:val="22"/>
        </w:rPr>
        <w:t>,</w:t>
      </w:r>
      <w:r w:rsidR="00A41924" w:rsidRPr="004D734B">
        <w:rPr>
          <w:rFonts w:ascii="Times New Roman" w:hAnsi="Times New Roman" w:cs="Times New Roman"/>
          <w:sz w:val="22"/>
        </w:rPr>
        <w:t xml:space="preserve"> 83-420 Liniewo.</w:t>
      </w:r>
    </w:p>
    <w:p w14:paraId="5B9884A9" w14:textId="0829ABEE" w:rsidR="00A41924" w:rsidRPr="004D734B" w:rsidRDefault="00804F2B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A41924" w:rsidRPr="00D42AD9">
        <w:rPr>
          <w:rFonts w:ascii="Times New Roman" w:hAnsi="Times New Roman" w:cs="Times New Roman"/>
          <w:sz w:val="22"/>
        </w:rPr>
        <w:t>. Dostawa każdorazowo zostanie potwierdzona dokumentem, z którego jednoznacznie będzie wynikał</w:t>
      </w:r>
      <w:r w:rsidR="00A41924" w:rsidRPr="004F1DF6">
        <w:rPr>
          <w:rFonts w:ascii="Times New Roman" w:hAnsi="Times New Roman" w:cs="Times New Roman"/>
          <w:sz w:val="22"/>
        </w:rPr>
        <w:t xml:space="preserve">a: data, miejsce, ilość deklarowana przez </w:t>
      </w:r>
      <w:r w:rsidR="004D734B">
        <w:rPr>
          <w:rFonts w:ascii="Times New Roman" w:hAnsi="Times New Roman" w:cs="Times New Roman"/>
          <w:sz w:val="22"/>
        </w:rPr>
        <w:t xml:space="preserve">Wykonawcę </w:t>
      </w:r>
      <w:r w:rsidR="00A41924" w:rsidRPr="004D734B">
        <w:rPr>
          <w:rFonts w:ascii="Times New Roman" w:hAnsi="Times New Roman" w:cs="Times New Roman"/>
          <w:sz w:val="22"/>
        </w:rPr>
        <w:t xml:space="preserve">i podpis </w:t>
      </w:r>
      <w:r w:rsidR="004D734B">
        <w:rPr>
          <w:rFonts w:ascii="Times New Roman" w:hAnsi="Times New Roman" w:cs="Times New Roman"/>
          <w:sz w:val="22"/>
        </w:rPr>
        <w:t>przedstawiciela Wykonawcy</w:t>
      </w:r>
      <w:r w:rsidR="00A41924" w:rsidRPr="004D734B">
        <w:rPr>
          <w:rFonts w:ascii="Times New Roman" w:hAnsi="Times New Roman" w:cs="Times New Roman"/>
          <w:sz w:val="22"/>
        </w:rPr>
        <w:t>.</w:t>
      </w:r>
    </w:p>
    <w:p w14:paraId="14EAF6A4" w14:textId="73282E2D" w:rsidR="00626708" w:rsidRPr="00D42AD9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42AD9">
        <w:rPr>
          <w:b/>
          <w:sz w:val="22"/>
          <w:szCs w:val="22"/>
        </w:rPr>
        <w:t>§ 3</w:t>
      </w:r>
    </w:p>
    <w:p w14:paraId="5040401F" w14:textId="0962D70D" w:rsidR="00A41924" w:rsidRPr="004D734B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4D734B">
        <w:rPr>
          <w:rFonts w:ascii="Times New Roman" w:hAnsi="Times New Roman" w:cs="Times New Roman"/>
          <w:color w:val="000000"/>
          <w:sz w:val="22"/>
        </w:rPr>
        <w:t>1</w:t>
      </w:r>
      <w:r w:rsidRPr="004D734B">
        <w:rPr>
          <w:rFonts w:ascii="Times New Roman" w:hAnsi="Times New Roman" w:cs="Times New Roman"/>
          <w:sz w:val="22"/>
        </w:rPr>
        <w:t>. Wykonawca zobowiązuje się do dostarczenia przedmiotu zamówienia spełniającego wymagania wskazane w niniejszej umowie, w szczególności</w:t>
      </w:r>
      <w:r w:rsidR="004D734B">
        <w:rPr>
          <w:rFonts w:ascii="Times New Roman" w:hAnsi="Times New Roman" w:cs="Times New Roman"/>
          <w:sz w:val="22"/>
        </w:rPr>
        <w:t xml:space="preserve"> w złożonej ofercie</w:t>
      </w:r>
      <w:r w:rsidRPr="004D734B">
        <w:rPr>
          <w:rFonts w:ascii="Times New Roman" w:hAnsi="Times New Roman" w:cs="Times New Roman"/>
          <w:sz w:val="22"/>
        </w:rPr>
        <w:t xml:space="preserve"> oraz określone obowiązującymi przepisami</w:t>
      </w:r>
      <w:r w:rsidR="004D734B">
        <w:rPr>
          <w:rFonts w:ascii="Times New Roman" w:hAnsi="Times New Roman" w:cs="Times New Roman"/>
          <w:sz w:val="22"/>
        </w:rPr>
        <w:t xml:space="preserve"> prawa</w:t>
      </w:r>
      <w:r w:rsidRPr="004D734B">
        <w:rPr>
          <w:rFonts w:ascii="Times New Roman" w:hAnsi="Times New Roman" w:cs="Times New Roman"/>
          <w:sz w:val="22"/>
        </w:rPr>
        <w:t xml:space="preserve">, potwierdzone posiadanymi świadectwami jakości. </w:t>
      </w:r>
    </w:p>
    <w:p w14:paraId="4BE8BC54" w14:textId="77777777" w:rsidR="00A41924" w:rsidRPr="004F1DF6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D42AD9">
        <w:rPr>
          <w:rFonts w:ascii="Times New Roman" w:hAnsi="Times New Roman" w:cs="Times New Roman"/>
          <w:sz w:val="22"/>
        </w:rPr>
        <w:t xml:space="preserve">2. Zamawiający ma prawo do przeprowadzenia w dowolnym czasie kontroli partii oleju napędowego, będącego przedmiotem umowy. </w:t>
      </w:r>
    </w:p>
    <w:p w14:paraId="3A8DBEE7" w14:textId="0D448FC6" w:rsidR="00A41924" w:rsidRPr="009C75E3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25286C">
        <w:rPr>
          <w:rFonts w:ascii="Times New Roman" w:hAnsi="Times New Roman" w:cs="Times New Roman"/>
          <w:sz w:val="22"/>
        </w:rPr>
        <w:lastRenderedPageBreak/>
        <w:t>3. Zamawiający, w przypadku wątpliwości co do jakości paliwa, pobierze w obecności przedstawiciela Wykonawcy próbki danej partii paliwa do badan</w:t>
      </w:r>
      <w:r w:rsidRPr="009C75E3">
        <w:rPr>
          <w:rFonts w:ascii="Times New Roman" w:hAnsi="Times New Roman" w:cs="Times New Roman"/>
          <w:sz w:val="22"/>
        </w:rPr>
        <w:t>ia, następnie zleci wykonanie badań paliwa w uprawnionym laboratorium. W razie stwierdzenia niezgodności z obowiązującymi normami</w:t>
      </w:r>
      <w:ins w:id="1" w:author="Pietras Małgorzata" w:date="2022-04-06T08:34:00Z">
        <w:r w:rsidR="00B70907">
          <w:rPr>
            <w:rFonts w:ascii="Times New Roman" w:hAnsi="Times New Roman" w:cs="Times New Roman"/>
            <w:sz w:val="22"/>
          </w:rPr>
          <w:t>,</w:t>
        </w:r>
      </w:ins>
      <w:r w:rsidRPr="009C75E3">
        <w:rPr>
          <w:rFonts w:ascii="Times New Roman" w:hAnsi="Times New Roman" w:cs="Times New Roman"/>
          <w:sz w:val="22"/>
        </w:rPr>
        <w:t xml:space="preserve"> kosztami badania laboratoryjnego zostanie obciążony Wykonawca. </w:t>
      </w:r>
    </w:p>
    <w:p w14:paraId="6AE17C55" w14:textId="77777777" w:rsidR="00A41924" w:rsidRPr="009C75E3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9C75E3">
        <w:rPr>
          <w:rFonts w:ascii="Times New Roman" w:hAnsi="Times New Roman" w:cs="Times New Roman"/>
          <w:sz w:val="22"/>
        </w:rPr>
        <w:t xml:space="preserve">4. W przypadku dostarczenia przez Wykonawcę oleju napędowego niezgodnego ze świadectwem jakości, Wykonawca zobowiązany jest do pokrycia wszystkich szkód Zamawiającemu powstałych w wyniku dostawy paliwa o nienależytej jakości, w szczególności związane z oczyszczaniem i usuwaniem awarii układów napędowych pojazdów i urządzeń. </w:t>
      </w:r>
    </w:p>
    <w:p w14:paraId="67806603" w14:textId="3A5D8DAD" w:rsidR="00A41924" w:rsidRPr="001201EB" w:rsidRDefault="00A41924" w:rsidP="0025286C">
      <w:pPr>
        <w:pStyle w:val="Tekstpodstawowy"/>
        <w:ind w:left="0" w:firstLine="0"/>
        <w:jc w:val="both"/>
        <w:rPr>
          <w:rFonts w:ascii="Times New Roman" w:hAnsi="Times New Roman" w:cs="Times New Roman"/>
          <w:sz w:val="22"/>
        </w:rPr>
      </w:pPr>
      <w:r w:rsidRPr="009C75E3">
        <w:rPr>
          <w:rFonts w:ascii="Times New Roman" w:hAnsi="Times New Roman" w:cs="Times New Roman"/>
          <w:sz w:val="22"/>
        </w:rPr>
        <w:t xml:space="preserve">5. O ile Zamawiający udokumentuje szkodę powstałą wskutek działania </w:t>
      </w:r>
      <w:r w:rsidR="001201EB">
        <w:rPr>
          <w:rFonts w:ascii="Times New Roman" w:hAnsi="Times New Roman" w:cs="Times New Roman"/>
          <w:sz w:val="22"/>
        </w:rPr>
        <w:t>Wykona</w:t>
      </w:r>
      <w:r w:rsidRPr="001201EB">
        <w:rPr>
          <w:rFonts w:ascii="Times New Roman" w:hAnsi="Times New Roman" w:cs="Times New Roman"/>
          <w:sz w:val="22"/>
        </w:rPr>
        <w:t>wcy, opisan</w:t>
      </w:r>
      <w:r w:rsidR="001201EB">
        <w:rPr>
          <w:rFonts w:ascii="Times New Roman" w:hAnsi="Times New Roman" w:cs="Times New Roman"/>
          <w:sz w:val="22"/>
        </w:rPr>
        <w:t>ą</w:t>
      </w:r>
      <w:r w:rsidRPr="001201EB">
        <w:rPr>
          <w:rFonts w:ascii="Times New Roman" w:hAnsi="Times New Roman" w:cs="Times New Roman"/>
          <w:sz w:val="22"/>
        </w:rPr>
        <w:t xml:space="preserve"> w </w:t>
      </w:r>
      <w:r w:rsidR="001201EB">
        <w:rPr>
          <w:rFonts w:ascii="Times New Roman" w:hAnsi="Times New Roman" w:cs="Times New Roman"/>
          <w:sz w:val="22"/>
        </w:rPr>
        <w:t>ust</w:t>
      </w:r>
      <w:r w:rsidRPr="001201EB">
        <w:rPr>
          <w:rFonts w:ascii="Times New Roman" w:hAnsi="Times New Roman" w:cs="Times New Roman"/>
          <w:sz w:val="22"/>
        </w:rPr>
        <w:t xml:space="preserve">. 4, Wykonawca zobowiązany jest zapłacić </w:t>
      </w:r>
      <w:r w:rsidR="001201EB">
        <w:rPr>
          <w:rFonts w:ascii="Times New Roman" w:hAnsi="Times New Roman" w:cs="Times New Roman"/>
          <w:sz w:val="22"/>
        </w:rPr>
        <w:t>Z</w:t>
      </w:r>
      <w:r w:rsidRPr="001201EB">
        <w:rPr>
          <w:rFonts w:ascii="Times New Roman" w:hAnsi="Times New Roman" w:cs="Times New Roman"/>
          <w:sz w:val="22"/>
        </w:rPr>
        <w:t>amawiającemu kwotę wynikającą z wystawionej noty obciążeniowej w terminie 14 dni od daty jej otrzymania. Zamawiający uprawniony jest również do potrącenia należnych z tego tytułu kwot z wynagrodzenia Wykonawcy.</w:t>
      </w:r>
    </w:p>
    <w:p w14:paraId="6265BA20" w14:textId="77777777" w:rsidR="00626708" w:rsidRPr="001201EB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01EB">
        <w:rPr>
          <w:b/>
          <w:sz w:val="22"/>
          <w:szCs w:val="22"/>
        </w:rPr>
        <w:t>§ 4</w:t>
      </w:r>
    </w:p>
    <w:p w14:paraId="762618D3" w14:textId="61D900EE" w:rsidR="00883CD9" w:rsidRDefault="008574CD" w:rsidP="00883CD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bookmarkStart w:id="2" w:name="_Hlk99960304"/>
      <w:r w:rsidRPr="004D734B">
        <w:rPr>
          <w:rFonts w:eastAsiaTheme="minorHAnsi"/>
          <w:sz w:val="22"/>
          <w:szCs w:val="22"/>
          <w:lang w:eastAsia="en-US"/>
        </w:rPr>
        <w:t xml:space="preserve">Strony ustalają wynagrodzenie </w:t>
      </w:r>
      <w:r w:rsidR="009F363E">
        <w:rPr>
          <w:rFonts w:eastAsiaTheme="minorHAnsi"/>
          <w:sz w:val="22"/>
          <w:szCs w:val="22"/>
          <w:lang w:eastAsia="en-US"/>
        </w:rPr>
        <w:t xml:space="preserve">w wysokości </w:t>
      </w:r>
      <w:r w:rsidRPr="001201EB">
        <w:rPr>
          <w:rFonts w:eastAsiaTheme="minorHAnsi"/>
          <w:sz w:val="22"/>
          <w:szCs w:val="22"/>
          <w:lang w:eastAsia="en-US"/>
        </w:rPr>
        <w:t xml:space="preserve"> ……………………</w:t>
      </w:r>
      <w:r w:rsidR="00B70907">
        <w:rPr>
          <w:rFonts w:eastAsiaTheme="minorHAnsi"/>
          <w:sz w:val="22"/>
          <w:szCs w:val="22"/>
          <w:lang w:eastAsia="en-US"/>
        </w:rPr>
        <w:t>netto, a z należnym podatkiem VAT w wysokości ……..</w:t>
      </w:r>
      <w:r w:rsidRPr="001201EB">
        <w:rPr>
          <w:rFonts w:eastAsiaTheme="minorHAnsi"/>
          <w:sz w:val="22"/>
          <w:szCs w:val="22"/>
          <w:lang w:eastAsia="en-US"/>
        </w:rPr>
        <w:t xml:space="preserve"> brutto określonej w pkt 1 formularza ofertowego stanowiącego załącznik Nr 1 do niniejszej umowy.</w:t>
      </w:r>
      <w:bookmarkEnd w:id="2"/>
    </w:p>
    <w:p w14:paraId="34B7798E" w14:textId="6BB00E11" w:rsidR="00626708" w:rsidRPr="00D42AD9" w:rsidRDefault="00B70907" w:rsidP="0025286C">
      <w:pPr>
        <w:pStyle w:val="Akapitzlist"/>
        <w:autoSpaceDE w:val="0"/>
        <w:autoSpaceDN w:val="0"/>
        <w:adjustRightInd w:val="0"/>
        <w:ind w:left="0" w:right="-24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8574CD" w:rsidRPr="001201EB">
        <w:rPr>
          <w:rFonts w:eastAsiaTheme="minorHAnsi"/>
          <w:sz w:val="22"/>
          <w:szCs w:val="22"/>
          <w:lang w:eastAsia="en-US"/>
        </w:rPr>
        <w:t xml:space="preserve"> </w:t>
      </w:r>
      <w:r w:rsidR="00883CD9">
        <w:rPr>
          <w:rFonts w:eastAsiaTheme="minorHAnsi"/>
          <w:sz w:val="22"/>
          <w:szCs w:val="22"/>
          <w:lang w:eastAsia="en-US"/>
        </w:rPr>
        <w:t>Wynagrodzenie wykonawcy za faktycznie dostarczoną ilość paliwa obliczona będzie jako suma iloczynu ceny jednostkowej z dnia sprzedaży i  faktycznie dostarczonego paliwa oraz stała marża/upust która wynosi ……zgodnie z ofertą Wykonawcy</w:t>
      </w:r>
    </w:p>
    <w:p w14:paraId="3B7789C3" w14:textId="0D641906" w:rsidR="008574CD" w:rsidRPr="0025286C" w:rsidRDefault="00B70907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8574CD" w:rsidRPr="004F1DF6">
        <w:rPr>
          <w:rFonts w:eastAsiaTheme="minorHAnsi"/>
          <w:sz w:val="22"/>
          <w:szCs w:val="22"/>
          <w:lang w:eastAsia="en-US"/>
        </w:rPr>
        <w:t xml:space="preserve">. Wynagrodzenie płatne będzie przelewem po każdorazowej dostawie na podstawie otrzymanej faktury w ciągu </w:t>
      </w:r>
      <w:r w:rsidR="008574CD" w:rsidRPr="0025286C">
        <w:rPr>
          <w:rFonts w:eastAsiaTheme="minorHAnsi"/>
          <w:sz w:val="22"/>
          <w:szCs w:val="22"/>
          <w:lang w:eastAsia="en-US"/>
        </w:rPr>
        <w:t>….dni od daty jej otrzymania.</w:t>
      </w:r>
    </w:p>
    <w:p w14:paraId="73ECC94A" w14:textId="4AAD0BF2" w:rsidR="008574CD" w:rsidRPr="009C75E3" w:rsidRDefault="00B70907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8574CD" w:rsidRPr="009C75E3">
        <w:rPr>
          <w:rFonts w:eastAsiaTheme="minorHAnsi"/>
          <w:sz w:val="22"/>
          <w:szCs w:val="22"/>
          <w:lang w:eastAsia="en-US"/>
        </w:rPr>
        <w:t>. Do faktury Wykonawca dołączy:</w:t>
      </w:r>
    </w:p>
    <w:p w14:paraId="5DF318B6" w14:textId="77777777" w:rsidR="008574CD" w:rsidRPr="009C75E3" w:rsidRDefault="008574CD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9C75E3">
        <w:rPr>
          <w:rFonts w:eastAsiaTheme="minorHAnsi"/>
          <w:sz w:val="22"/>
          <w:szCs w:val="22"/>
          <w:lang w:eastAsia="en-US"/>
        </w:rPr>
        <w:t>a) zbiorczy wykaz sprzedaży zawierający następujące informacje:</w:t>
      </w:r>
    </w:p>
    <w:p w14:paraId="5207EFA2" w14:textId="77777777" w:rsidR="008574CD" w:rsidRPr="00FD1C4A" w:rsidRDefault="008574CD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D1C4A">
        <w:rPr>
          <w:rFonts w:eastAsiaTheme="minorHAnsi"/>
          <w:sz w:val="22"/>
          <w:szCs w:val="22"/>
          <w:lang w:eastAsia="en-US"/>
        </w:rPr>
        <w:t>- miejsce i datę zakupu,</w:t>
      </w:r>
    </w:p>
    <w:p w14:paraId="1580FAD0" w14:textId="77777777" w:rsidR="008574CD" w:rsidRPr="00FD1C4A" w:rsidRDefault="008574CD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D1C4A">
        <w:rPr>
          <w:rFonts w:eastAsiaTheme="minorHAnsi"/>
          <w:sz w:val="22"/>
          <w:szCs w:val="22"/>
          <w:lang w:eastAsia="en-US"/>
        </w:rPr>
        <w:t>- ilość pobranego paliwa,</w:t>
      </w:r>
    </w:p>
    <w:p w14:paraId="1022B2B1" w14:textId="7FD40C2B" w:rsidR="008574CD" w:rsidRPr="00D42AD9" w:rsidRDefault="008574CD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D1C4A">
        <w:rPr>
          <w:rFonts w:eastAsiaTheme="minorHAnsi"/>
          <w:sz w:val="22"/>
          <w:szCs w:val="22"/>
          <w:lang w:eastAsia="en-US"/>
        </w:rPr>
        <w:t>b) kserokopię certyfikatów potwierdzających jakości paliw potwierdzonych za zgodność z oryginałem przez Wykonawcę</w:t>
      </w:r>
      <w:r w:rsidR="00D42AD9">
        <w:rPr>
          <w:rFonts w:eastAsiaTheme="minorHAnsi"/>
          <w:sz w:val="22"/>
          <w:szCs w:val="22"/>
          <w:lang w:eastAsia="en-US"/>
        </w:rPr>
        <w:t>.</w:t>
      </w:r>
    </w:p>
    <w:p w14:paraId="1E2DDB76" w14:textId="5C188322" w:rsidR="008574CD" w:rsidRPr="00D42AD9" w:rsidRDefault="00B70907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8574CD" w:rsidRPr="00D42AD9">
        <w:rPr>
          <w:rFonts w:eastAsiaTheme="minorHAnsi"/>
          <w:sz w:val="22"/>
          <w:szCs w:val="22"/>
          <w:lang w:eastAsia="en-US"/>
        </w:rPr>
        <w:t>.</w:t>
      </w:r>
      <w:r w:rsidR="00D42AD9">
        <w:rPr>
          <w:rFonts w:eastAsiaTheme="minorHAnsi"/>
          <w:sz w:val="22"/>
          <w:szCs w:val="22"/>
          <w:lang w:eastAsia="en-US"/>
        </w:rPr>
        <w:t xml:space="preserve"> </w:t>
      </w:r>
      <w:r w:rsidR="008574CD" w:rsidRPr="00D42AD9">
        <w:rPr>
          <w:rFonts w:eastAsiaTheme="minorHAnsi"/>
          <w:sz w:val="22"/>
          <w:szCs w:val="22"/>
          <w:lang w:eastAsia="en-US"/>
        </w:rPr>
        <w:t>Za dzień zapłaty uważa się dzień obciążenia rachunku bankowego Zamawiającego.</w:t>
      </w:r>
    </w:p>
    <w:p w14:paraId="334FBE16" w14:textId="336B8AFD" w:rsidR="008574CD" w:rsidRPr="00D42AD9" w:rsidRDefault="00B70907" w:rsidP="0025286C">
      <w:pPr>
        <w:pStyle w:val="Akapitzlist"/>
        <w:autoSpaceDE w:val="0"/>
        <w:autoSpaceDN w:val="0"/>
        <w:adjustRightInd w:val="0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8574CD" w:rsidRPr="00D42AD9">
        <w:rPr>
          <w:rFonts w:eastAsiaTheme="minorHAnsi"/>
          <w:sz w:val="22"/>
          <w:szCs w:val="22"/>
          <w:lang w:eastAsia="en-US"/>
        </w:rPr>
        <w:t>.</w:t>
      </w:r>
      <w:r w:rsidR="00D42AD9">
        <w:rPr>
          <w:rFonts w:eastAsiaTheme="minorHAnsi"/>
          <w:sz w:val="22"/>
          <w:szCs w:val="22"/>
          <w:lang w:eastAsia="en-US"/>
        </w:rPr>
        <w:t xml:space="preserve"> </w:t>
      </w:r>
      <w:r w:rsidR="008574CD" w:rsidRPr="00D42AD9">
        <w:rPr>
          <w:rFonts w:eastAsiaTheme="minorHAnsi"/>
          <w:sz w:val="22"/>
          <w:szCs w:val="22"/>
          <w:lang w:eastAsia="en-US"/>
        </w:rPr>
        <w:t>Wynagrodzenie Wykonawcy obejmuje wszelkie koszty niezbędne do prawidłowego, zgodnego z niniejszą umową, przepisami i normami wykonania przedmiotu zamówienia, w tym transport i dostarczenie paliwa.</w:t>
      </w:r>
    </w:p>
    <w:p w14:paraId="1DC49631" w14:textId="492C25C0" w:rsidR="008574CD" w:rsidRPr="004F1DF6" w:rsidRDefault="008574CD" w:rsidP="0025286C">
      <w:pPr>
        <w:pStyle w:val="Akapitzlist"/>
        <w:autoSpaceDE w:val="0"/>
        <w:autoSpaceDN w:val="0"/>
        <w:adjustRightInd w:val="0"/>
        <w:ind w:left="0" w:firstLine="0"/>
        <w:rPr>
          <w:rFonts w:eastAsiaTheme="minorHAnsi"/>
          <w:sz w:val="22"/>
          <w:szCs w:val="22"/>
          <w:lang w:eastAsia="en-US"/>
        </w:rPr>
      </w:pPr>
      <w:r w:rsidRPr="004F1DF6">
        <w:rPr>
          <w:rFonts w:eastAsiaTheme="minorHAnsi"/>
          <w:sz w:val="22"/>
          <w:szCs w:val="22"/>
          <w:lang w:eastAsia="en-US"/>
        </w:rPr>
        <w:t>7. Faktura będzie wystawiona na:</w:t>
      </w:r>
    </w:p>
    <w:p w14:paraId="4490302C" w14:textId="018F64D7" w:rsidR="00D42AD9" w:rsidRDefault="003C5C13" w:rsidP="0025286C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Nabywca: </w:t>
      </w:r>
      <w:r w:rsidRPr="00D42AD9">
        <w:rPr>
          <w:rFonts w:eastAsiaTheme="minorHAnsi"/>
          <w:sz w:val="22"/>
          <w:szCs w:val="22"/>
          <w:lang w:eastAsia="en-US"/>
        </w:rPr>
        <w:t>Gmin</w:t>
      </w:r>
      <w:r>
        <w:rPr>
          <w:rFonts w:eastAsiaTheme="minorHAnsi"/>
          <w:sz w:val="22"/>
          <w:szCs w:val="22"/>
          <w:lang w:eastAsia="en-US"/>
        </w:rPr>
        <w:t>a</w:t>
      </w:r>
      <w:r w:rsidRPr="00D42AD9">
        <w:rPr>
          <w:rFonts w:eastAsiaTheme="minorHAnsi"/>
          <w:sz w:val="22"/>
          <w:szCs w:val="22"/>
          <w:lang w:eastAsia="en-US"/>
        </w:rPr>
        <w:t xml:space="preserve"> </w:t>
      </w:r>
      <w:r w:rsidR="008574CD" w:rsidRPr="00D42AD9">
        <w:rPr>
          <w:rFonts w:eastAsiaTheme="minorHAnsi"/>
          <w:sz w:val="22"/>
          <w:szCs w:val="22"/>
          <w:lang w:eastAsia="en-US"/>
        </w:rPr>
        <w:t xml:space="preserve">Liniewo NIP 5911567501, </w:t>
      </w:r>
      <w:r w:rsidR="00B45E88" w:rsidRPr="00D42AD9">
        <w:rPr>
          <w:rFonts w:eastAsiaTheme="minorHAnsi"/>
          <w:sz w:val="22"/>
          <w:szCs w:val="22"/>
          <w:lang w:eastAsia="en-US"/>
        </w:rPr>
        <w:t>UL. Dworcowa 3, 83-420 Liniewo</w:t>
      </w:r>
    </w:p>
    <w:p w14:paraId="3DB11323" w14:textId="6A94E5A4" w:rsidR="008574CD" w:rsidRPr="00D42AD9" w:rsidRDefault="00B45E88" w:rsidP="0025286C">
      <w:pPr>
        <w:pStyle w:val="Akapitzlist"/>
        <w:autoSpaceDE w:val="0"/>
        <w:autoSpaceDN w:val="0"/>
        <w:adjustRightInd w:val="0"/>
        <w:ind w:left="360" w:firstLine="0"/>
        <w:rPr>
          <w:rFonts w:eastAsiaTheme="minorHAnsi"/>
          <w:sz w:val="22"/>
          <w:szCs w:val="22"/>
          <w:lang w:eastAsia="en-US"/>
        </w:rPr>
      </w:pPr>
      <w:r w:rsidRPr="00D42AD9">
        <w:rPr>
          <w:rFonts w:eastAsiaTheme="minorHAnsi"/>
          <w:sz w:val="22"/>
          <w:szCs w:val="22"/>
          <w:lang w:eastAsia="en-US"/>
        </w:rPr>
        <w:t xml:space="preserve"> i/lub</w:t>
      </w:r>
    </w:p>
    <w:p w14:paraId="005D6519" w14:textId="569DB5DD" w:rsidR="00B45E88" w:rsidRPr="00D42AD9" w:rsidRDefault="003C5C13" w:rsidP="0025286C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Nabywca: </w:t>
      </w:r>
      <w:r w:rsidR="00B45E88" w:rsidRPr="00D42AD9">
        <w:rPr>
          <w:rFonts w:eastAsiaTheme="minorHAnsi"/>
          <w:sz w:val="22"/>
          <w:szCs w:val="22"/>
          <w:lang w:eastAsia="en-US"/>
        </w:rPr>
        <w:t>Gmin</w:t>
      </w:r>
      <w:r>
        <w:rPr>
          <w:rFonts w:eastAsiaTheme="minorHAnsi"/>
          <w:sz w:val="22"/>
          <w:szCs w:val="22"/>
          <w:lang w:eastAsia="en-US"/>
        </w:rPr>
        <w:t>a</w:t>
      </w:r>
      <w:r w:rsidR="00B45E88" w:rsidRPr="00D42AD9">
        <w:rPr>
          <w:rFonts w:eastAsiaTheme="minorHAnsi"/>
          <w:sz w:val="22"/>
          <w:szCs w:val="22"/>
          <w:lang w:eastAsia="en-US"/>
        </w:rPr>
        <w:t xml:space="preserve"> Liniewo NIP 5911567501, UL. Dworcowa 3, 83-420 Liniewo </w:t>
      </w:r>
      <w:r>
        <w:rPr>
          <w:rFonts w:eastAsiaTheme="minorHAnsi"/>
          <w:sz w:val="22"/>
          <w:szCs w:val="22"/>
          <w:lang w:eastAsia="en-US"/>
        </w:rPr>
        <w:t>Odbiorca:</w:t>
      </w:r>
      <w:r w:rsidR="00B45E88" w:rsidRPr="00D42AD9">
        <w:rPr>
          <w:rFonts w:eastAsiaTheme="minorHAnsi"/>
          <w:sz w:val="22"/>
          <w:szCs w:val="22"/>
          <w:lang w:eastAsia="en-US"/>
        </w:rPr>
        <w:t xml:space="preserve"> Samorządowy Zakład Budżetowy w </w:t>
      </w:r>
      <w:proofErr w:type="spellStart"/>
      <w:r w:rsidR="00B45E88" w:rsidRPr="00D42AD9">
        <w:rPr>
          <w:rFonts w:eastAsiaTheme="minorHAnsi"/>
          <w:sz w:val="22"/>
          <w:szCs w:val="22"/>
          <w:lang w:eastAsia="en-US"/>
        </w:rPr>
        <w:t>Orlu</w:t>
      </w:r>
      <w:proofErr w:type="spellEnd"/>
      <w:r w:rsidR="00D42AD9">
        <w:rPr>
          <w:rFonts w:eastAsiaTheme="minorHAnsi"/>
          <w:sz w:val="22"/>
          <w:szCs w:val="22"/>
          <w:lang w:eastAsia="en-US"/>
        </w:rPr>
        <w:t>.</w:t>
      </w:r>
    </w:p>
    <w:p w14:paraId="32CDE93B" w14:textId="4F7E19FF" w:rsidR="00474D2D" w:rsidRPr="004F1DF6" w:rsidRDefault="00474D2D" w:rsidP="0025286C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  <w:sz w:val="22"/>
          <w:szCs w:val="22"/>
          <w:lang w:eastAsia="en-US"/>
        </w:rPr>
      </w:pPr>
      <w:r w:rsidRPr="004F1DF6">
        <w:rPr>
          <w:rFonts w:eastAsia="TimesNewRoman"/>
          <w:b/>
          <w:bCs/>
          <w:sz w:val="22"/>
          <w:szCs w:val="22"/>
          <w:lang w:eastAsia="en-US"/>
        </w:rPr>
        <w:t>PODWYKONAWSTWO</w:t>
      </w:r>
    </w:p>
    <w:p w14:paraId="7DBF0257" w14:textId="71D730AB" w:rsidR="00626708" w:rsidRPr="0025286C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286C">
        <w:rPr>
          <w:b/>
          <w:sz w:val="22"/>
          <w:szCs w:val="22"/>
        </w:rPr>
        <w:t xml:space="preserve">§ </w:t>
      </w:r>
      <w:r w:rsidR="00474D2D" w:rsidRPr="0025286C">
        <w:rPr>
          <w:b/>
          <w:sz w:val="22"/>
          <w:szCs w:val="22"/>
        </w:rPr>
        <w:t>5</w:t>
      </w:r>
    </w:p>
    <w:p w14:paraId="6772FAE4" w14:textId="011944D4" w:rsidR="00474D2D" w:rsidRPr="004D734B" w:rsidRDefault="00474D2D" w:rsidP="0025286C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4D734B">
        <w:rPr>
          <w:color w:val="000000"/>
          <w:sz w:val="22"/>
          <w:szCs w:val="22"/>
        </w:rPr>
        <w:t>Wykonawca wykona przy udziale Podwykonawców następujący zakres zamówienia: …………………………………….</w:t>
      </w:r>
    </w:p>
    <w:p w14:paraId="45308718" w14:textId="48A778C8" w:rsidR="00474D2D" w:rsidRPr="004F1DF6" w:rsidRDefault="00474D2D" w:rsidP="0025286C">
      <w:pPr>
        <w:numPr>
          <w:ilvl w:val="0"/>
          <w:numId w:val="15"/>
        </w:numPr>
        <w:ind w:left="357" w:hanging="357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Wykonawca, Podwykonawca lub dalszy </w:t>
      </w:r>
      <w:r w:rsidR="00D42AD9">
        <w:rPr>
          <w:color w:val="000000"/>
          <w:sz w:val="22"/>
          <w:szCs w:val="22"/>
        </w:rPr>
        <w:t>P</w:t>
      </w:r>
      <w:r w:rsidRPr="00D42AD9">
        <w:rPr>
          <w:color w:val="000000"/>
          <w:sz w:val="22"/>
          <w:szCs w:val="22"/>
        </w:rPr>
        <w:t>odwykonawca zamierzający zawrzeć umowę o podwykonawstwo, jest obowiązany, do przedłożenia Zamawiającemu, nie później niż 7 dni od jej zawarcia, potwierdzonej za zgodność z oryginałem umowy o podwykonawstwo.</w:t>
      </w:r>
    </w:p>
    <w:p w14:paraId="4090C630" w14:textId="45B04516" w:rsidR="00474D2D" w:rsidRPr="004D734B" w:rsidRDefault="00474D2D" w:rsidP="0025286C">
      <w:pPr>
        <w:pStyle w:val="Akapitzlist"/>
        <w:numPr>
          <w:ilvl w:val="0"/>
          <w:numId w:val="15"/>
        </w:numPr>
        <w:ind w:left="357" w:hanging="357"/>
        <w:jc w:val="both"/>
        <w:rPr>
          <w:color w:val="000000"/>
          <w:sz w:val="22"/>
          <w:szCs w:val="22"/>
        </w:rPr>
      </w:pPr>
      <w:r w:rsidRPr="0025286C">
        <w:rPr>
          <w:color w:val="000000"/>
          <w:sz w:val="22"/>
          <w:szCs w:val="22"/>
        </w:rPr>
        <w:t>Powyższe postanowienia w zakresie umowy o podwykonawstwo stosuje się odpowiednio do umów o podwykonawstwo z dalszymi podwykonawcami.</w:t>
      </w:r>
    </w:p>
    <w:p w14:paraId="16573A22" w14:textId="77777777" w:rsidR="00474D2D" w:rsidRPr="004D734B" w:rsidRDefault="00474D2D" w:rsidP="0025286C">
      <w:pPr>
        <w:jc w:val="both"/>
        <w:rPr>
          <w:color w:val="000000"/>
          <w:sz w:val="22"/>
          <w:szCs w:val="22"/>
        </w:rPr>
      </w:pPr>
    </w:p>
    <w:p w14:paraId="5AA77E06" w14:textId="669A8378" w:rsidR="0049089C" w:rsidRPr="004D734B" w:rsidRDefault="0049089C" w:rsidP="0025286C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4D734B">
        <w:rPr>
          <w:b/>
          <w:bCs/>
          <w:color w:val="000000"/>
          <w:sz w:val="22"/>
          <w:szCs w:val="22"/>
        </w:rPr>
        <w:t>KARY UMOWNE</w:t>
      </w:r>
    </w:p>
    <w:p w14:paraId="7F88FBCB" w14:textId="13AC908F" w:rsidR="00474D2D" w:rsidRPr="004D734B" w:rsidRDefault="00474D2D" w:rsidP="0025286C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4D734B">
        <w:rPr>
          <w:b/>
          <w:bCs/>
          <w:sz w:val="22"/>
          <w:szCs w:val="22"/>
        </w:rPr>
        <w:t>§ 6</w:t>
      </w:r>
    </w:p>
    <w:p w14:paraId="6F315920" w14:textId="77777777" w:rsidR="00B45E88" w:rsidRPr="004D734B" w:rsidRDefault="00B45E88" w:rsidP="0025286C">
      <w:pPr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1. Wykonawca zapłaci Zamawiającemu kary umowne: </w:t>
      </w:r>
    </w:p>
    <w:p w14:paraId="53351D15" w14:textId="72370AEA" w:rsidR="00B45E88" w:rsidRPr="004F1DF6" w:rsidRDefault="00B45E88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a) za opóźnienie w dostawie poszczególnych partii przedmiotu zamówienia w wysokości 0,1% kwoty stanowiącej wartość 1000 litrów oleju obliczonego na podstawie ceny nett</w:t>
      </w:r>
      <w:r w:rsidR="00D42AD9">
        <w:rPr>
          <w:color w:val="000000"/>
          <w:sz w:val="22"/>
          <w:szCs w:val="22"/>
        </w:rPr>
        <w:t>o 1 litra oleju, określonej w §</w:t>
      </w:r>
      <w:r w:rsidRPr="00D42AD9">
        <w:rPr>
          <w:color w:val="000000"/>
          <w:sz w:val="22"/>
          <w:szCs w:val="22"/>
        </w:rPr>
        <w:t xml:space="preserve">4 umowy, za każdą pełną godzinę zwłoki, </w:t>
      </w:r>
    </w:p>
    <w:p w14:paraId="37A988C5" w14:textId="7D1E3207" w:rsidR="00B45E88" w:rsidRPr="00D42AD9" w:rsidRDefault="00B45E88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25286C">
        <w:rPr>
          <w:color w:val="000000"/>
          <w:sz w:val="22"/>
          <w:szCs w:val="22"/>
        </w:rPr>
        <w:t>b) z tytułu odstąpienia od umowy z przyczyn leżących po stronie Wykonawcy - w wysokości 10 % kwoty stanowiącej wartość 1000 litrów oleju obliczonego na podstawie c</w:t>
      </w:r>
      <w:r w:rsidRPr="004D734B">
        <w:rPr>
          <w:color w:val="000000"/>
          <w:sz w:val="22"/>
          <w:szCs w:val="22"/>
        </w:rPr>
        <w:t>eny nett</w:t>
      </w:r>
      <w:r w:rsidR="00D42AD9">
        <w:rPr>
          <w:color w:val="000000"/>
          <w:sz w:val="22"/>
          <w:szCs w:val="22"/>
        </w:rPr>
        <w:t>o 1 litra oleju napędowego, określonej w §4 umowy,</w:t>
      </w:r>
    </w:p>
    <w:p w14:paraId="7DF0B4BF" w14:textId="2E22761F" w:rsidR="00B45E88" w:rsidRPr="004F1DF6" w:rsidRDefault="00D42AD9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w sytuacji opisanej w §</w:t>
      </w:r>
      <w:r w:rsidR="008C4BE8" w:rsidRPr="00D42AD9">
        <w:rPr>
          <w:color w:val="000000"/>
          <w:sz w:val="22"/>
          <w:szCs w:val="22"/>
        </w:rPr>
        <w:t>3</w:t>
      </w:r>
      <w:r w:rsidR="00B45E88" w:rsidRPr="00D42A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ust</w:t>
      </w:r>
      <w:r w:rsidR="00B45E88" w:rsidRPr="00D42AD9">
        <w:rPr>
          <w:color w:val="000000"/>
          <w:sz w:val="22"/>
          <w:szCs w:val="22"/>
        </w:rPr>
        <w:t xml:space="preserve">. </w:t>
      </w:r>
      <w:r w:rsidR="008C4BE8" w:rsidRPr="00D42AD9">
        <w:rPr>
          <w:color w:val="000000"/>
          <w:sz w:val="22"/>
          <w:szCs w:val="22"/>
        </w:rPr>
        <w:t xml:space="preserve">4 w wysokości 10 000 zł oraz </w:t>
      </w:r>
      <w:r w:rsidR="00FF6097" w:rsidRPr="00D42AD9">
        <w:rPr>
          <w:color w:val="000000"/>
          <w:sz w:val="22"/>
          <w:szCs w:val="22"/>
        </w:rPr>
        <w:t>pokrycie</w:t>
      </w:r>
      <w:r w:rsidR="008C4BE8" w:rsidRPr="00D42AD9">
        <w:rPr>
          <w:color w:val="000000"/>
          <w:sz w:val="22"/>
          <w:szCs w:val="22"/>
        </w:rPr>
        <w:t xml:space="preserve"> kosztów wymiany </w:t>
      </w:r>
      <w:r w:rsidR="00FF6097" w:rsidRPr="00D42AD9">
        <w:rPr>
          <w:color w:val="000000"/>
          <w:sz w:val="22"/>
          <w:szCs w:val="22"/>
        </w:rPr>
        <w:t xml:space="preserve">dostarczonego towaru i naprawy uszkodzonego sprzętu. </w:t>
      </w:r>
      <w:r w:rsidR="00B45E88" w:rsidRPr="004F1DF6">
        <w:rPr>
          <w:color w:val="000000"/>
          <w:sz w:val="22"/>
          <w:szCs w:val="22"/>
        </w:rPr>
        <w:t xml:space="preserve">. </w:t>
      </w:r>
    </w:p>
    <w:p w14:paraId="1652F2A8" w14:textId="77777777" w:rsidR="00B45E88" w:rsidRPr="004D734B" w:rsidRDefault="00B45E88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25286C">
        <w:rPr>
          <w:color w:val="000000"/>
          <w:sz w:val="22"/>
          <w:szCs w:val="22"/>
        </w:rPr>
        <w:t xml:space="preserve">2. Wykonawca oświadcza, iż upoważnia Zamawiającego do potrącenia z należnego mu wynagrodzenia kar umownych naliczonych przez Zamawiającego. </w:t>
      </w:r>
    </w:p>
    <w:p w14:paraId="3D64F5C1" w14:textId="3EA6774E" w:rsidR="00A434F4" w:rsidRDefault="00B45E88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3. Zamawiający zapłaci ustawowe odsetki w przypadku zwłoki w zapłacie faktury </w:t>
      </w:r>
      <w:r w:rsidR="00D42AD9">
        <w:rPr>
          <w:color w:val="000000"/>
          <w:sz w:val="22"/>
          <w:szCs w:val="22"/>
        </w:rPr>
        <w:t>Wykona</w:t>
      </w:r>
      <w:r w:rsidRPr="00D42AD9">
        <w:rPr>
          <w:color w:val="000000"/>
          <w:sz w:val="22"/>
          <w:szCs w:val="22"/>
        </w:rPr>
        <w:t xml:space="preserve">wcy. </w:t>
      </w:r>
      <w:r w:rsidR="003A55CB" w:rsidRPr="00D42AD9">
        <w:rPr>
          <w:color w:val="000000"/>
          <w:sz w:val="22"/>
          <w:szCs w:val="22"/>
        </w:rPr>
        <w:t>4.</w:t>
      </w:r>
      <w:r w:rsidRPr="00D42AD9">
        <w:rPr>
          <w:color w:val="000000"/>
          <w:sz w:val="22"/>
          <w:szCs w:val="22"/>
        </w:rPr>
        <w:t>W przypadku</w:t>
      </w:r>
      <w:r w:rsidR="00D42AD9">
        <w:rPr>
          <w:color w:val="000000"/>
          <w:sz w:val="22"/>
          <w:szCs w:val="22"/>
        </w:rPr>
        <w:t>,</w:t>
      </w:r>
      <w:r w:rsidRPr="00D42AD9">
        <w:rPr>
          <w:color w:val="000000"/>
          <w:sz w:val="22"/>
          <w:szCs w:val="22"/>
        </w:rPr>
        <w:t xml:space="preserve"> gdy wyrządzona przez Wykonawcę szkoda przekracza wysokość kary umo</w:t>
      </w:r>
      <w:r w:rsidR="00D42AD9">
        <w:rPr>
          <w:color w:val="000000"/>
          <w:sz w:val="22"/>
          <w:szCs w:val="22"/>
        </w:rPr>
        <w:t>wnej wskazanej w ust. 1</w:t>
      </w:r>
      <w:r w:rsidRPr="00D42AD9">
        <w:rPr>
          <w:color w:val="000000"/>
          <w:sz w:val="22"/>
          <w:szCs w:val="22"/>
        </w:rPr>
        <w:t>, Zamawiający uprawniony jest do dochodzenia odszkodowania przenoszącego wysokość zastrzeżonej kary.</w:t>
      </w:r>
    </w:p>
    <w:p w14:paraId="133BC062" w14:textId="3C4FA1D5" w:rsidR="000B0D6E" w:rsidRDefault="000B0D6E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Maksymalna wysokość kar umownych nie może przekroczyć 20% wynagrodzenia wykonawcy określonego w § 4 ust.1. </w:t>
      </w:r>
    </w:p>
    <w:p w14:paraId="560047FD" w14:textId="6C1326BB" w:rsidR="00B70907" w:rsidRDefault="00B70907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Zapłata kar umownych nie wyłącza prawa Zamawiającego do dochodzenia odszkodowania na zasadach ogólnych.</w:t>
      </w:r>
    </w:p>
    <w:p w14:paraId="35C1B6C4" w14:textId="77777777" w:rsidR="00B70907" w:rsidRPr="00D42AD9" w:rsidRDefault="00B70907" w:rsidP="0025286C">
      <w:p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</w:p>
    <w:p w14:paraId="3525EBC9" w14:textId="5ED865FB" w:rsidR="00A434F4" w:rsidRPr="004F1DF6" w:rsidRDefault="00083E4C" w:rsidP="0025286C">
      <w:pPr>
        <w:autoSpaceDE w:val="0"/>
        <w:autoSpaceDN w:val="0"/>
        <w:adjustRightInd w:val="0"/>
        <w:ind w:left="705" w:hanging="345"/>
        <w:jc w:val="center"/>
        <w:rPr>
          <w:sz w:val="22"/>
          <w:szCs w:val="22"/>
        </w:rPr>
      </w:pPr>
      <w:bookmarkStart w:id="3" w:name="_Hlk66440104"/>
      <w:r w:rsidRPr="004F1DF6">
        <w:rPr>
          <w:b/>
          <w:bCs/>
          <w:color w:val="000000"/>
          <w:sz w:val="22"/>
          <w:szCs w:val="22"/>
        </w:rPr>
        <w:t>ZMIANY UMOWY</w:t>
      </w:r>
    </w:p>
    <w:p w14:paraId="31F1C59E" w14:textId="742F17C5" w:rsidR="00626708" w:rsidRPr="0025286C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286C">
        <w:rPr>
          <w:b/>
          <w:sz w:val="22"/>
          <w:szCs w:val="22"/>
        </w:rPr>
        <w:t xml:space="preserve">§ </w:t>
      </w:r>
      <w:r w:rsidR="00A0175D" w:rsidRPr="0025286C">
        <w:rPr>
          <w:b/>
          <w:sz w:val="22"/>
          <w:szCs w:val="22"/>
        </w:rPr>
        <w:t>7</w:t>
      </w:r>
    </w:p>
    <w:bookmarkEnd w:id="3"/>
    <w:p w14:paraId="54FCCE02" w14:textId="79172209" w:rsidR="00083E4C" w:rsidRPr="004D734B" w:rsidRDefault="00083E4C" w:rsidP="0025286C">
      <w:pPr>
        <w:pStyle w:val="Default"/>
        <w:ind w:left="357" w:hanging="357"/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 xml:space="preserve">1. </w:t>
      </w:r>
      <w:r w:rsidR="00327548" w:rsidRPr="004D734B">
        <w:rPr>
          <w:color w:val="auto"/>
          <w:sz w:val="22"/>
          <w:szCs w:val="22"/>
        </w:rPr>
        <w:tab/>
      </w:r>
      <w:r w:rsidRPr="004D734B">
        <w:rPr>
          <w:color w:val="auto"/>
          <w:sz w:val="22"/>
          <w:szCs w:val="22"/>
        </w:rPr>
        <w:t xml:space="preserve">W oparciu o postanowienia art. 455 ust. 1 ustawy </w:t>
      </w:r>
      <w:proofErr w:type="spellStart"/>
      <w:r w:rsidRPr="004D734B">
        <w:rPr>
          <w:color w:val="auto"/>
          <w:sz w:val="22"/>
          <w:szCs w:val="22"/>
        </w:rPr>
        <w:t>Pzp</w:t>
      </w:r>
      <w:proofErr w:type="spellEnd"/>
      <w:r w:rsidRPr="004D734B">
        <w:rPr>
          <w:color w:val="auto"/>
          <w:sz w:val="22"/>
          <w:szCs w:val="22"/>
        </w:rPr>
        <w:t xml:space="preserve"> Zamawiający przewiduje możliwość następujących zmian umowy bez konieczności przeprowadzenia nowego postępowania:</w:t>
      </w:r>
    </w:p>
    <w:p w14:paraId="74128D7B" w14:textId="087E2130" w:rsidR="00083E4C" w:rsidRPr="00B96A0B" w:rsidRDefault="00083E4C" w:rsidP="006060ED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 w:rsidRPr="006060ED">
        <w:rPr>
          <w:sz w:val="22"/>
          <w:szCs w:val="22"/>
        </w:rPr>
        <w:t>zmiany wynagrodzenia w wyniku zmiany stawki podatku od towarów i usług VAT, w 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  <w:r w:rsidR="006060ED" w:rsidRPr="006060ED">
        <w:t xml:space="preserve"> </w:t>
      </w:r>
    </w:p>
    <w:p w14:paraId="4969DD35" w14:textId="33ABEE9D" w:rsidR="00083E4C" w:rsidRPr="00D42AD9" w:rsidRDefault="00083E4C" w:rsidP="00B96A0B">
      <w:pPr>
        <w:pStyle w:val="Default"/>
        <w:numPr>
          <w:ilvl w:val="0"/>
          <w:numId w:val="33"/>
        </w:numPr>
        <w:ind w:left="714" w:hanging="357"/>
        <w:jc w:val="both"/>
        <w:rPr>
          <w:color w:val="auto"/>
          <w:sz w:val="22"/>
          <w:szCs w:val="22"/>
        </w:rPr>
      </w:pPr>
      <w:r w:rsidRPr="00D42AD9">
        <w:rPr>
          <w:color w:val="auto"/>
          <w:sz w:val="22"/>
          <w:szCs w:val="22"/>
        </w:rPr>
        <w:t xml:space="preserve">wskazania nowego </w:t>
      </w:r>
      <w:r w:rsidR="00C41E3E" w:rsidRPr="00D42AD9">
        <w:rPr>
          <w:color w:val="auto"/>
          <w:sz w:val="22"/>
          <w:szCs w:val="22"/>
        </w:rPr>
        <w:t>P</w:t>
      </w:r>
      <w:r w:rsidRPr="00D42AD9">
        <w:rPr>
          <w:color w:val="auto"/>
          <w:sz w:val="22"/>
          <w:szCs w:val="22"/>
        </w:rPr>
        <w:t xml:space="preserve">odwykonawcy bądź zmiany wskazanych </w:t>
      </w:r>
      <w:r w:rsidR="00C41E3E" w:rsidRPr="00D42AD9">
        <w:rPr>
          <w:color w:val="auto"/>
          <w:sz w:val="22"/>
          <w:szCs w:val="22"/>
        </w:rPr>
        <w:t>P</w:t>
      </w:r>
      <w:r w:rsidRPr="00D42AD9">
        <w:rPr>
          <w:color w:val="auto"/>
          <w:sz w:val="22"/>
          <w:szCs w:val="22"/>
        </w:rPr>
        <w:t xml:space="preserve">odwykonawców pod warunkiem odpowiedniego zgłoszenia i po akceptacji przez </w:t>
      </w:r>
      <w:r w:rsidR="00D42AD9">
        <w:rPr>
          <w:color w:val="auto"/>
          <w:sz w:val="22"/>
          <w:szCs w:val="22"/>
        </w:rPr>
        <w:t>Z</w:t>
      </w:r>
      <w:r w:rsidRPr="00D42AD9">
        <w:rPr>
          <w:color w:val="auto"/>
          <w:sz w:val="22"/>
          <w:szCs w:val="22"/>
        </w:rPr>
        <w:t xml:space="preserve">amawiającego na zasadach ustawy </w:t>
      </w:r>
      <w:proofErr w:type="spellStart"/>
      <w:r w:rsidRPr="00D42AD9">
        <w:rPr>
          <w:color w:val="auto"/>
          <w:sz w:val="22"/>
          <w:szCs w:val="22"/>
        </w:rPr>
        <w:t>Pzp</w:t>
      </w:r>
      <w:proofErr w:type="spellEnd"/>
      <w:r w:rsidRPr="00D42AD9">
        <w:rPr>
          <w:color w:val="auto"/>
          <w:sz w:val="22"/>
          <w:szCs w:val="22"/>
        </w:rPr>
        <w:t>;</w:t>
      </w:r>
    </w:p>
    <w:p w14:paraId="3CD928E6" w14:textId="40B55EB9" w:rsidR="00083E4C" w:rsidRPr="00D42AD9" w:rsidRDefault="00B70907" w:rsidP="00B96A0B">
      <w:pPr>
        <w:pStyle w:val="Default"/>
        <w:numPr>
          <w:ilvl w:val="0"/>
          <w:numId w:val="3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terminu dostawy, o którym mowa § 2 ust. 3 w przypadku </w:t>
      </w:r>
      <w:r w:rsidR="00083E4C" w:rsidRPr="00D42AD9">
        <w:rPr>
          <w:sz w:val="22"/>
          <w:szCs w:val="22"/>
        </w:rPr>
        <w:t>wystąpienie różnego rodzaju klęsk żywiołowych, epidemii, operacji wojennych, strajku generalnego</w:t>
      </w:r>
      <w:r w:rsidR="000B0D6E">
        <w:rPr>
          <w:sz w:val="22"/>
          <w:szCs w:val="22"/>
        </w:rPr>
        <w:t xml:space="preserve"> powodującego, przy czym czas dostawy nie może się przedłużyć o czas dłuższy niż 5 dni roboczych</w:t>
      </w:r>
      <w:r w:rsidR="0010441D">
        <w:rPr>
          <w:sz w:val="22"/>
          <w:szCs w:val="22"/>
        </w:rPr>
        <w:t>.</w:t>
      </w:r>
    </w:p>
    <w:p w14:paraId="7202E2C2" w14:textId="79A67EED" w:rsidR="00083E4C" w:rsidRPr="004F1DF6" w:rsidRDefault="00A0175D" w:rsidP="0025286C">
      <w:pPr>
        <w:pStyle w:val="Default"/>
        <w:ind w:left="357" w:hanging="357"/>
        <w:jc w:val="both"/>
        <w:rPr>
          <w:color w:val="auto"/>
          <w:sz w:val="22"/>
          <w:szCs w:val="22"/>
        </w:rPr>
      </w:pPr>
      <w:r w:rsidRPr="00D42AD9">
        <w:rPr>
          <w:color w:val="auto"/>
          <w:sz w:val="22"/>
          <w:szCs w:val="22"/>
        </w:rPr>
        <w:t xml:space="preserve">2. </w:t>
      </w:r>
      <w:r w:rsidRPr="00D42AD9">
        <w:rPr>
          <w:color w:val="auto"/>
          <w:sz w:val="22"/>
          <w:szCs w:val="22"/>
        </w:rPr>
        <w:tab/>
      </w:r>
      <w:r w:rsidR="00083E4C" w:rsidRPr="00D42AD9">
        <w:rPr>
          <w:color w:val="auto"/>
          <w:sz w:val="22"/>
          <w:szCs w:val="22"/>
        </w:rPr>
        <w:t xml:space="preserve">Postanowienia umowne </w:t>
      </w:r>
      <w:r w:rsidR="00B8119D" w:rsidRPr="004F1DF6">
        <w:rPr>
          <w:color w:val="auto"/>
          <w:sz w:val="22"/>
          <w:szCs w:val="22"/>
        </w:rPr>
        <w:t>niezgodnie z treścią</w:t>
      </w:r>
      <w:r w:rsidR="00083E4C" w:rsidRPr="004F1DF6">
        <w:rPr>
          <w:color w:val="auto"/>
          <w:sz w:val="22"/>
          <w:szCs w:val="22"/>
        </w:rPr>
        <w:t xml:space="preserve"> art. 454 i 455</w:t>
      </w:r>
      <w:r w:rsidR="00B8119D" w:rsidRPr="004F1DF6">
        <w:rPr>
          <w:color w:val="auto"/>
          <w:sz w:val="22"/>
          <w:szCs w:val="22"/>
        </w:rPr>
        <w:t xml:space="preserve"> </w:t>
      </w:r>
      <w:r w:rsidR="00083E4C" w:rsidRPr="004F1DF6">
        <w:rPr>
          <w:color w:val="auto"/>
          <w:sz w:val="22"/>
          <w:szCs w:val="22"/>
        </w:rPr>
        <w:t xml:space="preserve"> podlegają unieważnieniu. Na miejsce unieważnionych postanowień umowy wchodzą postanowienia umowne w pierwotnym brzmieniu, zgodnie z postanowieniami art. 458 ustawy</w:t>
      </w:r>
      <w:r w:rsidR="000E5949" w:rsidRPr="004F1DF6">
        <w:rPr>
          <w:color w:val="auto"/>
          <w:sz w:val="22"/>
          <w:szCs w:val="22"/>
        </w:rPr>
        <w:t xml:space="preserve"> </w:t>
      </w:r>
      <w:proofErr w:type="spellStart"/>
      <w:r w:rsidR="000E5949" w:rsidRPr="004F1DF6">
        <w:rPr>
          <w:color w:val="auto"/>
          <w:sz w:val="22"/>
          <w:szCs w:val="22"/>
        </w:rPr>
        <w:t>Pzp</w:t>
      </w:r>
      <w:proofErr w:type="spellEnd"/>
      <w:r w:rsidR="00083E4C" w:rsidRPr="004F1DF6">
        <w:rPr>
          <w:color w:val="auto"/>
          <w:sz w:val="22"/>
          <w:szCs w:val="22"/>
        </w:rPr>
        <w:t>.</w:t>
      </w:r>
    </w:p>
    <w:p w14:paraId="4DD872E7" w14:textId="79F609EA" w:rsidR="00083E4C" w:rsidRPr="004D734B" w:rsidRDefault="00A0175D" w:rsidP="0025286C">
      <w:pPr>
        <w:pStyle w:val="Default"/>
        <w:ind w:left="357" w:hanging="357"/>
        <w:jc w:val="both"/>
        <w:rPr>
          <w:color w:val="auto"/>
          <w:sz w:val="22"/>
          <w:szCs w:val="22"/>
        </w:rPr>
      </w:pPr>
      <w:r w:rsidRPr="0025286C">
        <w:rPr>
          <w:color w:val="auto"/>
          <w:sz w:val="22"/>
          <w:szCs w:val="22"/>
        </w:rPr>
        <w:t>3.</w:t>
      </w:r>
      <w:r w:rsidRPr="0025286C">
        <w:rPr>
          <w:color w:val="auto"/>
          <w:sz w:val="22"/>
          <w:szCs w:val="22"/>
        </w:rPr>
        <w:tab/>
      </w:r>
      <w:r w:rsidR="00083E4C" w:rsidRPr="0025286C">
        <w:rPr>
          <w:color w:val="auto"/>
          <w:sz w:val="22"/>
          <w:szCs w:val="22"/>
        </w:rPr>
        <w:t>Jeżeli Zamawiający zamierza zmienić</w:t>
      </w:r>
      <w:r w:rsidR="00B8119D" w:rsidRPr="0025286C">
        <w:rPr>
          <w:color w:val="auto"/>
          <w:sz w:val="22"/>
          <w:szCs w:val="22"/>
        </w:rPr>
        <w:t xml:space="preserve"> w </w:t>
      </w:r>
      <w:r w:rsidR="00677883" w:rsidRPr="0025286C">
        <w:rPr>
          <w:color w:val="auto"/>
          <w:sz w:val="22"/>
          <w:szCs w:val="22"/>
        </w:rPr>
        <w:t>sposób</w:t>
      </w:r>
      <w:r w:rsidR="00B8119D" w:rsidRPr="004D734B">
        <w:rPr>
          <w:color w:val="auto"/>
          <w:sz w:val="22"/>
          <w:szCs w:val="22"/>
        </w:rPr>
        <w:t xml:space="preserve"> istotny</w:t>
      </w:r>
      <w:r w:rsidR="00083E4C" w:rsidRPr="004D734B">
        <w:rPr>
          <w:color w:val="auto"/>
          <w:sz w:val="22"/>
          <w:szCs w:val="22"/>
        </w:rPr>
        <w:t xml:space="preserve"> warunki umowy, obowiązany jest przeprowadzić nowe postępowanie o udzielenie zamówienia, zgodnie z postanowieniami art. 454 ustawy </w:t>
      </w:r>
      <w:proofErr w:type="spellStart"/>
      <w:r w:rsidR="00083E4C" w:rsidRPr="004D734B">
        <w:rPr>
          <w:color w:val="auto"/>
          <w:sz w:val="22"/>
          <w:szCs w:val="22"/>
        </w:rPr>
        <w:t>Pzp</w:t>
      </w:r>
      <w:proofErr w:type="spellEnd"/>
      <w:r w:rsidR="00083E4C" w:rsidRPr="004D734B">
        <w:rPr>
          <w:color w:val="auto"/>
          <w:sz w:val="22"/>
          <w:szCs w:val="22"/>
        </w:rPr>
        <w:t>.</w:t>
      </w:r>
    </w:p>
    <w:p w14:paraId="3401422C" w14:textId="62326F74" w:rsidR="00083E4C" w:rsidRPr="004D734B" w:rsidRDefault="00A0175D" w:rsidP="0025286C">
      <w:pPr>
        <w:jc w:val="both"/>
        <w:rPr>
          <w:rFonts w:eastAsiaTheme="minorHAnsi"/>
          <w:sz w:val="22"/>
          <w:szCs w:val="22"/>
          <w:lang w:eastAsia="en-US"/>
        </w:rPr>
      </w:pPr>
      <w:r w:rsidRPr="004D734B">
        <w:rPr>
          <w:rFonts w:eastAsiaTheme="minorHAnsi"/>
          <w:sz w:val="22"/>
          <w:szCs w:val="22"/>
          <w:lang w:eastAsia="en-US"/>
        </w:rPr>
        <w:t>4.</w:t>
      </w:r>
      <w:r w:rsidRPr="004D734B">
        <w:rPr>
          <w:rFonts w:eastAsiaTheme="minorHAnsi"/>
          <w:sz w:val="22"/>
          <w:szCs w:val="22"/>
          <w:lang w:eastAsia="en-US"/>
        </w:rPr>
        <w:tab/>
      </w:r>
      <w:r w:rsidR="00083E4C" w:rsidRPr="004D734B">
        <w:rPr>
          <w:rFonts w:eastAsiaTheme="minorHAnsi"/>
          <w:sz w:val="22"/>
          <w:szCs w:val="22"/>
          <w:lang w:eastAsia="en-US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F6B4DCE" w14:textId="03EA6A1A" w:rsidR="00083E4C" w:rsidRPr="004D734B" w:rsidRDefault="00A0175D" w:rsidP="0025286C">
      <w:pPr>
        <w:pStyle w:val="Default"/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 xml:space="preserve">5.    </w:t>
      </w:r>
      <w:r w:rsidR="00083E4C" w:rsidRPr="004D734B">
        <w:rPr>
          <w:color w:val="auto"/>
          <w:sz w:val="22"/>
          <w:szCs w:val="22"/>
        </w:rPr>
        <w:t>Nie stanowi zmiany umowy</w:t>
      </w:r>
      <w:r w:rsidR="0017701B" w:rsidRPr="004D734B">
        <w:rPr>
          <w:color w:val="auto"/>
          <w:sz w:val="22"/>
          <w:szCs w:val="22"/>
        </w:rPr>
        <w:t>:</w:t>
      </w:r>
    </w:p>
    <w:p w14:paraId="6856F386" w14:textId="2B0E71AB" w:rsidR="008D71C4" w:rsidRDefault="008D71C4" w:rsidP="0025286C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>zmiana danych związanych z obsługą administracyjno-organizacyjną umowy (np. zmiana dokumentów potwierdzających wykonanie robót, zmiana nr rachunku bankowego);</w:t>
      </w:r>
    </w:p>
    <w:p w14:paraId="7A77FDF7" w14:textId="0126468B" w:rsidR="008D71C4" w:rsidRPr="004D734B" w:rsidRDefault="008D71C4" w:rsidP="0025286C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>zmiany danych teleadresowych.</w:t>
      </w:r>
    </w:p>
    <w:p w14:paraId="617C864B" w14:textId="5BD336EC" w:rsidR="008D71C4" w:rsidRPr="0025286C" w:rsidRDefault="00A0175D" w:rsidP="0025286C">
      <w:pPr>
        <w:pStyle w:val="Default"/>
        <w:jc w:val="both"/>
        <w:rPr>
          <w:color w:val="auto"/>
          <w:sz w:val="22"/>
          <w:szCs w:val="22"/>
        </w:rPr>
      </w:pPr>
      <w:r w:rsidRPr="004D734B">
        <w:rPr>
          <w:color w:val="auto"/>
          <w:sz w:val="22"/>
          <w:szCs w:val="22"/>
        </w:rPr>
        <w:t xml:space="preserve">6.     </w:t>
      </w:r>
      <w:r w:rsidR="008D71C4" w:rsidRPr="004D734B">
        <w:rPr>
          <w:color w:val="auto"/>
          <w:sz w:val="22"/>
          <w:szCs w:val="22"/>
        </w:rPr>
        <w:t>Wszelkie zmiany i uzupełnienia treści niniejszej umowy wymagają formy pisemnej pod rygorem nieważności</w:t>
      </w:r>
      <w:r w:rsidR="0025286C">
        <w:rPr>
          <w:color w:val="auto"/>
          <w:sz w:val="22"/>
          <w:szCs w:val="22"/>
        </w:rPr>
        <w:t>.</w:t>
      </w:r>
    </w:p>
    <w:p w14:paraId="753A81D2" w14:textId="77777777" w:rsidR="008D71C4" w:rsidRPr="004D734B" w:rsidRDefault="008D71C4" w:rsidP="0025286C">
      <w:pPr>
        <w:autoSpaceDE w:val="0"/>
        <w:autoSpaceDN w:val="0"/>
        <w:adjustRightInd w:val="0"/>
        <w:ind w:left="705" w:hanging="345"/>
        <w:jc w:val="center"/>
        <w:rPr>
          <w:b/>
          <w:bCs/>
          <w:color w:val="000000"/>
          <w:sz w:val="22"/>
          <w:szCs w:val="22"/>
        </w:rPr>
      </w:pPr>
    </w:p>
    <w:p w14:paraId="581691B6" w14:textId="4FA7D8F1" w:rsidR="008D71C4" w:rsidRPr="004D734B" w:rsidRDefault="008D71C4" w:rsidP="0025286C">
      <w:pPr>
        <w:autoSpaceDE w:val="0"/>
        <w:autoSpaceDN w:val="0"/>
        <w:adjustRightInd w:val="0"/>
        <w:ind w:left="705" w:hanging="345"/>
        <w:jc w:val="center"/>
        <w:rPr>
          <w:sz w:val="22"/>
          <w:szCs w:val="22"/>
        </w:rPr>
      </w:pPr>
      <w:r w:rsidRPr="004D734B">
        <w:rPr>
          <w:b/>
          <w:bCs/>
          <w:color w:val="000000"/>
          <w:sz w:val="22"/>
          <w:szCs w:val="22"/>
        </w:rPr>
        <w:t>ODSTĄPIENIE OD UMOWY</w:t>
      </w:r>
    </w:p>
    <w:p w14:paraId="74E0E2AF" w14:textId="639B0850" w:rsidR="008D71C4" w:rsidRPr="004D734B" w:rsidRDefault="008D71C4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34B">
        <w:rPr>
          <w:b/>
          <w:sz w:val="22"/>
          <w:szCs w:val="22"/>
        </w:rPr>
        <w:t xml:space="preserve">§ </w:t>
      </w:r>
      <w:r w:rsidR="00A0175D" w:rsidRPr="004D734B">
        <w:rPr>
          <w:b/>
          <w:sz w:val="22"/>
          <w:szCs w:val="22"/>
        </w:rPr>
        <w:t>8</w:t>
      </w:r>
    </w:p>
    <w:p w14:paraId="4984C908" w14:textId="481952A5" w:rsidR="008D71C4" w:rsidRPr="004D734B" w:rsidRDefault="008D71C4" w:rsidP="0025286C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bookmarkStart w:id="4" w:name="_Hlk66438551"/>
      <w:r w:rsidRPr="004D734B">
        <w:rPr>
          <w:color w:val="000000"/>
          <w:sz w:val="22"/>
          <w:szCs w:val="22"/>
        </w:rPr>
        <w:t>Zamawiający zastrzega sobie możliwość odstąpienia od umowy:</w:t>
      </w:r>
    </w:p>
    <w:p w14:paraId="6DBD078E" w14:textId="51D4D243" w:rsidR="00083E4C" w:rsidRPr="0025286C" w:rsidRDefault="00327548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a) </w:t>
      </w:r>
      <w:bookmarkEnd w:id="4"/>
      <w:r w:rsidR="00083E4C" w:rsidRPr="004D734B">
        <w:rPr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przewidzieć w chwili zawarcia </w:t>
      </w:r>
      <w:r w:rsidR="004F1DF6">
        <w:rPr>
          <w:sz w:val="22"/>
          <w:szCs w:val="22"/>
        </w:rPr>
        <w:t>umowy</w:t>
      </w:r>
      <w:r w:rsidR="00083E4C" w:rsidRPr="004F1DF6">
        <w:rPr>
          <w:sz w:val="22"/>
          <w:szCs w:val="22"/>
        </w:rPr>
        <w:t xml:space="preserve"> lub dalsze wykonywanie umowy może zagrozić podstawowemu interesowi bezpieczeństwa państwa lub bezpieczeństwu publicznemu</w:t>
      </w:r>
      <w:r w:rsidR="0017701B" w:rsidRPr="0025286C">
        <w:rPr>
          <w:sz w:val="22"/>
          <w:szCs w:val="22"/>
        </w:rPr>
        <w:t>;</w:t>
      </w:r>
    </w:p>
    <w:p w14:paraId="59F6BF9D" w14:textId="3FBFAB1F" w:rsidR="0017701B" w:rsidRPr="004D734B" w:rsidRDefault="00327548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b) </w:t>
      </w:r>
      <w:r w:rsidR="00626708" w:rsidRPr="004D734B">
        <w:rPr>
          <w:sz w:val="22"/>
          <w:szCs w:val="22"/>
        </w:rPr>
        <w:t>zostanie ogłoszona upadłość lub rozwiązanie firmy Wykonawcy</w:t>
      </w:r>
      <w:r w:rsidR="0017701B" w:rsidRPr="004D734B">
        <w:rPr>
          <w:sz w:val="22"/>
          <w:szCs w:val="22"/>
        </w:rPr>
        <w:t>;</w:t>
      </w:r>
      <w:r w:rsidR="00626708" w:rsidRPr="004D734B">
        <w:rPr>
          <w:sz w:val="22"/>
          <w:szCs w:val="22"/>
        </w:rPr>
        <w:t xml:space="preserve"> </w:t>
      </w:r>
    </w:p>
    <w:p w14:paraId="05827070" w14:textId="62709980" w:rsidR="00626708" w:rsidRPr="004D734B" w:rsidRDefault="0017701B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c) </w:t>
      </w:r>
      <w:r w:rsidR="00626708" w:rsidRPr="004D734B">
        <w:rPr>
          <w:sz w:val="22"/>
          <w:szCs w:val="22"/>
        </w:rPr>
        <w:t xml:space="preserve">zostanie wydany </w:t>
      </w:r>
      <w:r w:rsidR="00BC53B8" w:rsidRPr="004D734B">
        <w:rPr>
          <w:sz w:val="22"/>
          <w:szCs w:val="22"/>
        </w:rPr>
        <w:t>nakaz zajęcia majątku Wykonawcy;</w:t>
      </w:r>
    </w:p>
    <w:p w14:paraId="78202677" w14:textId="16002FC8" w:rsidR="00626708" w:rsidRPr="0025286C" w:rsidRDefault="0017701B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>d</w:t>
      </w:r>
      <w:r w:rsidR="00327548" w:rsidRPr="004D734B">
        <w:rPr>
          <w:sz w:val="22"/>
          <w:szCs w:val="22"/>
        </w:rPr>
        <w:t xml:space="preserve">) </w:t>
      </w:r>
      <w:r w:rsidR="00626708" w:rsidRPr="004D734B">
        <w:rPr>
          <w:sz w:val="22"/>
          <w:szCs w:val="22"/>
        </w:rPr>
        <w:t xml:space="preserve">Wykonawca nie rozpoczął realizacji </w:t>
      </w:r>
      <w:r w:rsidR="004F1DF6">
        <w:rPr>
          <w:sz w:val="22"/>
          <w:szCs w:val="22"/>
        </w:rPr>
        <w:t>dostaw</w:t>
      </w:r>
      <w:r w:rsidR="004F1DF6" w:rsidRPr="004F1DF6">
        <w:rPr>
          <w:sz w:val="22"/>
          <w:szCs w:val="22"/>
        </w:rPr>
        <w:t xml:space="preserve"> </w:t>
      </w:r>
      <w:r w:rsidR="00626708" w:rsidRPr="004F1DF6">
        <w:rPr>
          <w:sz w:val="22"/>
          <w:szCs w:val="22"/>
        </w:rPr>
        <w:t>bez uzasadnionych przyczyn oraz nie kontynuuje ich pomimo wezwania Zamaw</w:t>
      </w:r>
      <w:r w:rsidR="00BC53B8" w:rsidRPr="0025286C">
        <w:rPr>
          <w:sz w:val="22"/>
          <w:szCs w:val="22"/>
        </w:rPr>
        <w:t>iającego złożonego na piśmie;</w:t>
      </w:r>
    </w:p>
    <w:p w14:paraId="0470A2C3" w14:textId="15D30C46" w:rsidR="00626708" w:rsidRPr="004F1DF6" w:rsidRDefault="0017701B" w:rsidP="0025286C">
      <w:pPr>
        <w:ind w:left="708"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>e</w:t>
      </w:r>
      <w:r w:rsidR="00327548" w:rsidRPr="004D734B">
        <w:rPr>
          <w:sz w:val="22"/>
          <w:szCs w:val="22"/>
        </w:rPr>
        <w:t xml:space="preserve">) </w:t>
      </w:r>
      <w:r w:rsidR="00626708" w:rsidRPr="004D734B">
        <w:rPr>
          <w:sz w:val="22"/>
          <w:szCs w:val="22"/>
        </w:rPr>
        <w:t>gdy po dwukrotnym wezwaniu na piśmie (faxem</w:t>
      </w:r>
      <w:r w:rsidR="00626708" w:rsidRPr="004F1DF6">
        <w:rPr>
          <w:sz w:val="22"/>
          <w:szCs w:val="22"/>
        </w:rPr>
        <w:t xml:space="preserve">) przez Zamawiającego, Wykonawca nie </w:t>
      </w:r>
      <w:r w:rsidR="004F1DF6">
        <w:rPr>
          <w:sz w:val="22"/>
          <w:szCs w:val="22"/>
        </w:rPr>
        <w:t>dostarczy</w:t>
      </w:r>
      <w:r w:rsidR="00626708" w:rsidRPr="004F1DF6">
        <w:rPr>
          <w:sz w:val="22"/>
          <w:szCs w:val="22"/>
        </w:rPr>
        <w:t xml:space="preserve"> wymaganej ilości </w:t>
      </w:r>
      <w:r w:rsidR="004F1DF6">
        <w:rPr>
          <w:sz w:val="22"/>
          <w:szCs w:val="22"/>
        </w:rPr>
        <w:t>oleju napędowego</w:t>
      </w:r>
      <w:r w:rsidR="00626708" w:rsidRPr="004F1DF6">
        <w:rPr>
          <w:sz w:val="22"/>
          <w:szCs w:val="22"/>
        </w:rPr>
        <w:t xml:space="preserve">, co uniemożliwi Zamawiającemu </w:t>
      </w:r>
      <w:r w:rsidR="004F1DF6" w:rsidRPr="004F1DF6">
        <w:rPr>
          <w:sz w:val="22"/>
          <w:szCs w:val="22"/>
        </w:rPr>
        <w:t>realizacj</w:t>
      </w:r>
      <w:r w:rsidR="004F1DF6">
        <w:rPr>
          <w:sz w:val="22"/>
          <w:szCs w:val="22"/>
        </w:rPr>
        <w:t>ę</w:t>
      </w:r>
      <w:r w:rsidR="004F1DF6" w:rsidRPr="004F1DF6">
        <w:rPr>
          <w:sz w:val="22"/>
          <w:szCs w:val="22"/>
        </w:rPr>
        <w:t xml:space="preserve"> </w:t>
      </w:r>
      <w:r w:rsidR="00626708" w:rsidRPr="004F1DF6">
        <w:rPr>
          <w:sz w:val="22"/>
          <w:szCs w:val="22"/>
        </w:rPr>
        <w:t>zadania to Zamawiającemu przysług</w:t>
      </w:r>
      <w:r w:rsidR="00BC53B8" w:rsidRPr="004F1DF6">
        <w:rPr>
          <w:sz w:val="22"/>
          <w:szCs w:val="22"/>
        </w:rPr>
        <w:t>uje prawo odstąpienia od umowy</w:t>
      </w:r>
      <w:r w:rsidR="00327548" w:rsidRPr="004F1DF6">
        <w:rPr>
          <w:sz w:val="22"/>
          <w:szCs w:val="22"/>
        </w:rPr>
        <w:t>.</w:t>
      </w:r>
    </w:p>
    <w:p w14:paraId="7020CC4F" w14:textId="4B15445E" w:rsidR="00626708" w:rsidRPr="004D734B" w:rsidRDefault="00327548" w:rsidP="0025286C">
      <w:pPr>
        <w:jc w:val="both"/>
        <w:rPr>
          <w:sz w:val="22"/>
          <w:szCs w:val="22"/>
        </w:rPr>
      </w:pPr>
      <w:r w:rsidRPr="0025286C">
        <w:rPr>
          <w:sz w:val="22"/>
          <w:szCs w:val="22"/>
        </w:rPr>
        <w:t xml:space="preserve">2. </w:t>
      </w:r>
      <w:r w:rsidRPr="0025286C">
        <w:rPr>
          <w:sz w:val="22"/>
          <w:szCs w:val="22"/>
        </w:rPr>
        <w:tab/>
        <w:t>O</w:t>
      </w:r>
      <w:r w:rsidR="00626708" w:rsidRPr="0025286C">
        <w:rPr>
          <w:sz w:val="22"/>
          <w:szCs w:val="22"/>
        </w:rPr>
        <w:t>dstąpienie od umowy powinno nastąpić w formie pisemnej pod rygorem nieważności takiego oświadczenia i zawierać uzasadnienie.</w:t>
      </w:r>
    </w:p>
    <w:p w14:paraId="354AD8C1" w14:textId="6C3C15D8" w:rsidR="00626708" w:rsidRPr="004D734B" w:rsidRDefault="00327548" w:rsidP="0025286C">
      <w:pPr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3. </w:t>
      </w:r>
      <w:r w:rsidRPr="004D734B">
        <w:rPr>
          <w:sz w:val="22"/>
          <w:szCs w:val="22"/>
        </w:rPr>
        <w:tab/>
      </w:r>
      <w:r w:rsidR="00626708" w:rsidRPr="004D734B">
        <w:rPr>
          <w:sz w:val="22"/>
          <w:szCs w:val="22"/>
        </w:rPr>
        <w:t>W przypadku odstąpienia od umowy, Wykonawcę oraz Zamawiającego obciążają następujące obowiązki szczegółowe:</w:t>
      </w:r>
    </w:p>
    <w:p w14:paraId="136A26E1" w14:textId="0B36B1BB" w:rsidR="00626708" w:rsidRPr="004D734B" w:rsidRDefault="00327548" w:rsidP="0025286C">
      <w:pPr>
        <w:pStyle w:val="Akapitzlist"/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a) </w:t>
      </w:r>
      <w:r w:rsidR="00626708" w:rsidRPr="004D734B">
        <w:rPr>
          <w:sz w:val="22"/>
          <w:szCs w:val="22"/>
        </w:rPr>
        <w:t>w terminie 7 dni od daty odstąpienia od umowy, Wykonawca sporządzi szczegółowy protokół wed</w:t>
      </w:r>
      <w:r w:rsidR="00BC53B8" w:rsidRPr="004D734B">
        <w:rPr>
          <w:sz w:val="22"/>
          <w:szCs w:val="22"/>
        </w:rPr>
        <w:t>ług stanu  na dzień odstąpienia;</w:t>
      </w:r>
    </w:p>
    <w:p w14:paraId="6A623324" w14:textId="27249AFC" w:rsidR="00BC53B8" w:rsidRPr="004D734B" w:rsidRDefault="00327548" w:rsidP="0025286C">
      <w:pPr>
        <w:pStyle w:val="Akapitzlist"/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4D734B">
        <w:rPr>
          <w:sz w:val="22"/>
          <w:szCs w:val="22"/>
        </w:rPr>
        <w:t xml:space="preserve">b) </w:t>
      </w:r>
      <w:r w:rsidR="00626708" w:rsidRPr="004D734B">
        <w:rPr>
          <w:sz w:val="22"/>
          <w:szCs w:val="22"/>
        </w:rPr>
        <w:t xml:space="preserve">Zamawiający w razie odstąpienia od umowy z przyczyn, za które Wykonawca nie odpowiada, zobowiązany jest do zapłaty wynagrodzenia za </w:t>
      </w:r>
      <w:r w:rsidR="00FF6097" w:rsidRPr="004D734B">
        <w:rPr>
          <w:sz w:val="22"/>
          <w:szCs w:val="22"/>
        </w:rPr>
        <w:t>dostarczony olej napędowy</w:t>
      </w:r>
      <w:r w:rsidR="00BC53B8" w:rsidRPr="004D734B">
        <w:rPr>
          <w:sz w:val="22"/>
          <w:szCs w:val="22"/>
        </w:rPr>
        <w:t>, do dnia odstąpienia</w:t>
      </w:r>
      <w:r w:rsidRPr="004D734B">
        <w:rPr>
          <w:sz w:val="22"/>
          <w:szCs w:val="22"/>
        </w:rPr>
        <w:t>.</w:t>
      </w:r>
    </w:p>
    <w:p w14:paraId="2446BCAC" w14:textId="77777777" w:rsidR="00327548" w:rsidRPr="004D734B" w:rsidRDefault="00327548" w:rsidP="0025286C">
      <w:pPr>
        <w:pStyle w:val="Akapitzlist"/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</w:p>
    <w:p w14:paraId="5450EF20" w14:textId="48C0D2EC" w:rsidR="00626708" w:rsidRPr="004D734B" w:rsidRDefault="00327548" w:rsidP="0025286C">
      <w:pPr>
        <w:pStyle w:val="Akapitzlist"/>
        <w:autoSpaceDE w:val="0"/>
        <w:autoSpaceDN w:val="0"/>
        <w:adjustRightInd w:val="0"/>
        <w:jc w:val="center"/>
        <w:rPr>
          <w:sz w:val="22"/>
          <w:szCs w:val="22"/>
        </w:rPr>
      </w:pPr>
      <w:r w:rsidRPr="004D734B">
        <w:rPr>
          <w:b/>
          <w:bCs/>
          <w:color w:val="000000"/>
          <w:sz w:val="22"/>
          <w:szCs w:val="22"/>
        </w:rPr>
        <w:t>POSTANOWIENIA KOŃCOWE</w:t>
      </w:r>
    </w:p>
    <w:p w14:paraId="3FF292EA" w14:textId="483DCBB0" w:rsidR="00626708" w:rsidRPr="004D734B" w:rsidRDefault="00626708" w:rsidP="0025286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734B">
        <w:rPr>
          <w:b/>
          <w:sz w:val="22"/>
          <w:szCs w:val="22"/>
        </w:rPr>
        <w:t xml:space="preserve">§ </w:t>
      </w:r>
      <w:r w:rsidR="00A0175D" w:rsidRPr="004D734B">
        <w:rPr>
          <w:b/>
          <w:sz w:val="22"/>
          <w:szCs w:val="22"/>
        </w:rPr>
        <w:t>9</w:t>
      </w:r>
    </w:p>
    <w:p w14:paraId="19DADCB3" w14:textId="224DBEEA" w:rsidR="00327548" w:rsidRPr="004D734B" w:rsidRDefault="00327548" w:rsidP="0025286C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 xml:space="preserve">W sprawach nieuregulowanych niniejszą umową stosuje się przepisy Kodeksu cywilnego, ustawy </w:t>
      </w:r>
      <w:r w:rsidR="0067391E" w:rsidRPr="004D734B">
        <w:rPr>
          <w:color w:val="000000"/>
          <w:sz w:val="22"/>
          <w:szCs w:val="22"/>
        </w:rPr>
        <w:t>prawo energetyczne</w:t>
      </w:r>
      <w:r w:rsidRPr="004D734B">
        <w:rPr>
          <w:color w:val="000000"/>
          <w:sz w:val="22"/>
          <w:szCs w:val="22"/>
        </w:rPr>
        <w:t xml:space="preserve"> i ustawy Prawo zamówień publicznych.</w:t>
      </w:r>
    </w:p>
    <w:p w14:paraId="64D44FAF" w14:textId="77777777" w:rsidR="00327548" w:rsidRPr="004D734B" w:rsidRDefault="00327548" w:rsidP="0025286C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Wszelkie istotne zmiany niniejszej umowy wymagają aneksu sporządzonego z zachowaniem formy pisemnej pod rygorem nieważności.</w:t>
      </w:r>
    </w:p>
    <w:p w14:paraId="5560B913" w14:textId="2D191C16" w:rsidR="00A0175D" w:rsidRPr="004D734B" w:rsidRDefault="00A0175D" w:rsidP="0025286C">
      <w:pPr>
        <w:pStyle w:val="Akapitzlist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Właściwym do rozpoznania sporów wynikłych na tle realizacji niniejszej umowy jest s</w:t>
      </w:r>
      <w:r w:rsidR="0017701B" w:rsidRPr="004D734B">
        <w:rPr>
          <w:color w:val="000000"/>
          <w:sz w:val="22"/>
          <w:szCs w:val="22"/>
        </w:rPr>
        <w:t>ą</w:t>
      </w:r>
      <w:r w:rsidRPr="004D734B">
        <w:rPr>
          <w:color w:val="000000"/>
          <w:sz w:val="22"/>
          <w:szCs w:val="22"/>
        </w:rPr>
        <w:t>d właściwy dla siedziby Zamawiającego.</w:t>
      </w:r>
    </w:p>
    <w:p w14:paraId="31A1A804" w14:textId="77777777" w:rsidR="00A0175D" w:rsidRPr="004D734B" w:rsidRDefault="00A0175D" w:rsidP="0025286C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Integralną częścią Umowy są następujące załączniki:</w:t>
      </w:r>
    </w:p>
    <w:p w14:paraId="21B779F2" w14:textId="3757306A" w:rsidR="00A0175D" w:rsidRPr="004D734B" w:rsidRDefault="00A0175D" w:rsidP="0025286C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lastRenderedPageBreak/>
        <w:t>SWZ</w:t>
      </w:r>
      <w:r w:rsidR="0017701B" w:rsidRPr="004D734B">
        <w:rPr>
          <w:color w:val="000000"/>
          <w:sz w:val="22"/>
          <w:szCs w:val="22"/>
        </w:rPr>
        <w:t>,</w:t>
      </w:r>
    </w:p>
    <w:p w14:paraId="16CE0040" w14:textId="526B8253" w:rsidR="00A0175D" w:rsidRPr="004D734B" w:rsidRDefault="0017701B" w:rsidP="0025286C">
      <w:pPr>
        <w:numPr>
          <w:ilvl w:val="0"/>
          <w:numId w:val="26"/>
        </w:numPr>
        <w:tabs>
          <w:tab w:val="left" w:pos="-1985"/>
        </w:tabs>
        <w:suppressAutoHyphens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Oferta Wykonawcy.</w:t>
      </w:r>
    </w:p>
    <w:p w14:paraId="7605F65B" w14:textId="4FBD80FA" w:rsidR="00626708" w:rsidRPr="004D734B" w:rsidRDefault="00A0175D" w:rsidP="0025286C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Umowa została sporządzona w 3 jednobrzmiących egzemplarzach, z których każdy uważany jest za oryginalny – z tego 2 egzemplarze dla Zamawiającego i 1 egzemplarze dla Wykonawcy.</w:t>
      </w:r>
    </w:p>
    <w:p w14:paraId="01739A06" w14:textId="77777777" w:rsidR="0017701B" w:rsidRPr="004D734B" w:rsidRDefault="0017701B" w:rsidP="0025286C">
      <w:pPr>
        <w:ind w:left="360" w:firstLine="0"/>
        <w:jc w:val="center"/>
        <w:rPr>
          <w:b/>
          <w:bCs/>
          <w:color w:val="000000"/>
          <w:sz w:val="22"/>
          <w:szCs w:val="22"/>
        </w:rPr>
      </w:pPr>
    </w:p>
    <w:p w14:paraId="7D8A64D3" w14:textId="33AFE5CC" w:rsidR="00FF5E2D" w:rsidRPr="004D734B" w:rsidRDefault="00FF5E2D" w:rsidP="0025286C">
      <w:pPr>
        <w:ind w:left="360" w:firstLine="0"/>
        <w:jc w:val="center"/>
        <w:rPr>
          <w:b/>
          <w:bCs/>
          <w:color w:val="000000"/>
          <w:sz w:val="22"/>
          <w:szCs w:val="22"/>
        </w:rPr>
      </w:pPr>
      <w:r w:rsidRPr="004D734B">
        <w:rPr>
          <w:b/>
          <w:bCs/>
          <w:color w:val="000000"/>
          <w:sz w:val="22"/>
          <w:szCs w:val="22"/>
        </w:rPr>
        <w:t>§ 10</w:t>
      </w:r>
    </w:p>
    <w:p w14:paraId="414AEEE2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1.</w:t>
      </w:r>
      <w:r w:rsidRPr="004D734B">
        <w:rPr>
          <w:color w:val="000000"/>
          <w:sz w:val="22"/>
          <w:szCs w:val="22"/>
        </w:rPr>
        <w:tab/>
        <w:t xml:space="preserve">Wykonawca oświadcza, że przed zawarciem niniejszej umowy wypełnił obowiązki informacyjne zgodnie z oświadczeniem zawartym w ofercie, o których mowa w art. 13 i art. 14 ogólnego Rozporządzenia Parlamentu Europejskiego i Rady (UE) 2016/679 z dnia 27 kwietnia 2016r. w sprawie ochrony osób fizycznych w związku z przetwarzaniem danych osobowych i w sprawie swobodnego przepływu takich danych oraz uchylenia dyrektywy 95/46/WE (dalej 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informacyjne, o których mowa w art. 13 i art. 14 RODO. </w:t>
      </w:r>
    </w:p>
    <w:p w14:paraId="72BB343B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2.</w:t>
      </w:r>
      <w:r w:rsidRPr="004D734B">
        <w:rPr>
          <w:color w:val="000000"/>
          <w:sz w:val="22"/>
          <w:szCs w:val="22"/>
        </w:rPr>
        <w:tab/>
        <w:t xml:space="preserve">Wykonawca udostępnia Zamawiającemu dane osobowe do przetwarzania na zasadach i w celu określonym w niniejszej umowie.  </w:t>
      </w:r>
    </w:p>
    <w:p w14:paraId="12CFBD5D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3.</w:t>
      </w:r>
      <w:r w:rsidRPr="004D734B">
        <w:rPr>
          <w:color w:val="000000"/>
          <w:sz w:val="22"/>
          <w:szCs w:val="22"/>
        </w:rPr>
        <w:tab/>
        <w:t xml:space="preserve">Wykonawca, Podwykonawca lub dalszy Podwykonawca zobowiązani są w zakresie objętym realizacją umowy do wykonania obowiązków wynikających z RODO. </w:t>
      </w:r>
    </w:p>
    <w:p w14:paraId="46A04B10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4.</w:t>
      </w:r>
      <w:r w:rsidRPr="004D734B">
        <w:rPr>
          <w:color w:val="000000"/>
          <w:sz w:val="22"/>
          <w:szCs w:val="22"/>
        </w:rPr>
        <w:tab/>
        <w:t xml:space="preserve">Wykonawca ponosi odpowiedzialność za koordynację i prawidłowe wykonywanie obowiązków wynikających z RODO przez Podwykonawców i dalszych Podwykonawców. </w:t>
      </w:r>
    </w:p>
    <w:p w14:paraId="0E6C7A16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5.</w:t>
      </w:r>
      <w:r w:rsidRPr="004D734B">
        <w:rPr>
          <w:color w:val="000000"/>
          <w:sz w:val="22"/>
          <w:szCs w:val="22"/>
        </w:rPr>
        <w:tab/>
        <w:t xml:space="preserve">Wykonawca poinformuje Podwykonawców i dalszych Podwykonawców o wykorzystywaniu przez Zamawiającego danych osobowych do celów realizacji umowy. </w:t>
      </w:r>
    </w:p>
    <w:p w14:paraId="7294463A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6.</w:t>
      </w:r>
      <w:r w:rsidRPr="004D734B">
        <w:rPr>
          <w:color w:val="000000"/>
          <w:sz w:val="22"/>
          <w:szCs w:val="22"/>
        </w:rPr>
        <w:tab/>
        <w:t xml:space="preserve">Przepisy ust. 1-4 mają zastosowanie w przypadku zmiany osób zatrudnionych na podstawie stosunku pracy w związku z realizacją przedmiotu umowy.  </w:t>
      </w:r>
    </w:p>
    <w:p w14:paraId="3D570DAA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7.</w:t>
      </w:r>
      <w:r w:rsidRPr="004D734B">
        <w:rPr>
          <w:color w:val="000000"/>
          <w:sz w:val="22"/>
          <w:szCs w:val="22"/>
        </w:rPr>
        <w:tab/>
        <w:t xml:space="preserve">Wykonawca oświadcza, że będzie przetwarzał dane osobowe w celu określonym w umowie oraz oświadcza, że zobowiązuje się do przetwarzania danych osobowych przekazanych mu przez Zamawiającego zgodnie z RODO i innymi przepisami prawa powszechnie obowiązującego, które chronią prawa osób, których dane dotyczą oraz stosuje środki bezpieczeństwa spełniające wymogi ww. przepisów prawa.  </w:t>
      </w:r>
    </w:p>
    <w:p w14:paraId="4FB4107E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8.</w:t>
      </w:r>
      <w:r w:rsidRPr="004D734B">
        <w:rPr>
          <w:color w:val="000000"/>
          <w:sz w:val="22"/>
          <w:szCs w:val="22"/>
        </w:rPr>
        <w:tab/>
        <w:t xml:space="preserve">Wykonawca będzie przetwarzał powierzone mu dane osobowe, w tym dane osobowe pracowników/funkcjonariuszy Zamawiającego i innych osób wyłącznie w celu realizacji niniejszej umowy. </w:t>
      </w:r>
    </w:p>
    <w:p w14:paraId="49E99487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9.</w:t>
      </w:r>
      <w:r w:rsidRPr="004D734B">
        <w:rPr>
          <w:color w:val="000000"/>
          <w:sz w:val="22"/>
          <w:szCs w:val="22"/>
        </w:rPr>
        <w:tab/>
        <w:t xml:space="preserve">Wykonawca oświadcza, że dane osobowe będą przetwarzane przez okres niezbędny do realizacji celów przetwarzania, nie dłużej niż do upływu terminów przedawnienia roszczeń wynikających z umowy.  </w:t>
      </w:r>
    </w:p>
    <w:p w14:paraId="20F3E852" w14:textId="77777777" w:rsidR="00FF5E2D" w:rsidRPr="004D734B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10.</w:t>
      </w:r>
      <w:r w:rsidRPr="004D734B">
        <w:rPr>
          <w:color w:val="000000"/>
          <w:sz w:val="22"/>
          <w:szCs w:val="22"/>
        </w:rPr>
        <w:tab/>
        <w:t xml:space="preserve">Zamawiający oświadcza, że będzie przetwarzał dane osobowe w celu określonym w umowie na podstawie art. 6 ust. 1 lit. b, c, e, f  RODO oraz oświadcza, że zobowiązuje się do przetwarzania danych osobowych przekazanych mu przez Wykonawcę zgodnie z RODO i innymi przepisami prawa powszechnie obowiązującego, które chronią prawa osób, których dane dotyczą oraz stosować środki bezpieczeństwa spełniające wymogi ww. przepisów prawa.   </w:t>
      </w:r>
    </w:p>
    <w:p w14:paraId="3409E0FF" w14:textId="774A2E30" w:rsidR="00FF5E2D" w:rsidRPr="0025286C" w:rsidRDefault="00FF5E2D" w:rsidP="0025286C">
      <w:pPr>
        <w:ind w:left="360" w:firstLine="0"/>
        <w:jc w:val="both"/>
        <w:rPr>
          <w:color w:val="000000"/>
          <w:sz w:val="22"/>
          <w:szCs w:val="22"/>
        </w:rPr>
      </w:pPr>
      <w:r w:rsidRPr="004D734B">
        <w:rPr>
          <w:color w:val="000000"/>
          <w:sz w:val="22"/>
          <w:szCs w:val="22"/>
        </w:rPr>
        <w:t>11.</w:t>
      </w:r>
      <w:r w:rsidRPr="004D734B">
        <w:rPr>
          <w:color w:val="000000"/>
          <w:sz w:val="22"/>
          <w:szCs w:val="22"/>
        </w:rPr>
        <w:tab/>
        <w:t>Zamawiający oświadcza, że przed zawarciem niniejszej umowy wypełnił obowiązki informacyjne przewidziane w art. 13 lub art. 14 RODO, wobec każdej osoby fizycznej, od której dane osobowe bezpośrednio lub pośrednio Zamawiający pozyskał w celu wpisania jej do treści Umowy jako dane osoby reprezentującej Zamawiającego lub działającej w jego imieniu przy realizowaniu umowy. Zamawiający zobowiązuje się, w przypadku wyznaczenia lub wskazania do działania przy wykonywaniu niniejszej umowy osób innych niż wymienione w jej treści, najpóźniej wraz z przekazaniem Wykonawcy danych osobowych tych osób, zrealizować obowiązki informacyjne w trybie art. 13 lub art. 14 RODO</w:t>
      </w:r>
      <w:r w:rsidR="0025286C">
        <w:rPr>
          <w:color w:val="000000"/>
          <w:sz w:val="22"/>
          <w:szCs w:val="22"/>
        </w:rPr>
        <w:t>.</w:t>
      </w:r>
    </w:p>
    <w:p w14:paraId="5DC90528" w14:textId="77777777" w:rsidR="00626708" w:rsidRPr="004D734B" w:rsidRDefault="00626708" w:rsidP="0025286C">
      <w:pPr>
        <w:autoSpaceDE w:val="0"/>
        <w:autoSpaceDN w:val="0"/>
        <w:adjustRightInd w:val="0"/>
        <w:ind w:left="704" w:hanging="420"/>
        <w:jc w:val="both"/>
        <w:rPr>
          <w:sz w:val="22"/>
          <w:szCs w:val="22"/>
        </w:rPr>
      </w:pPr>
    </w:p>
    <w:p w14:paraId="03D7B25E" w14:textId="77777777" w:rsidR="00626708" w:rsidRPr="0025286C" w:rsidRDefault="00626708" w:rsidP="0025286C">
      <w:pPr>
        <w:rPr>
          <w:sz w:val="22"/>
          <w:szCs w:val="22"/>
        </w:rPr>
      </w:pPr>
    </w:p>
    <w:p w14:paraId="04E263AB" w14:textId="34C3C90C" w:rsidR="00626708" w:rsidRPr="00D42AD9" w:rsidRDefault="00626708" w:rsidP="0025286C">
      <w:pPr>
        <w:ind w:left="708" w:firstLine="708"/>
        <w:jc w:val="both"/>
        <w:rPr>
          <w:b/>
          <w:sz w:val="22"/>
          <w:szCs w:val="22"/>
        </w:rPr>
      </w:pPr>
      <w:r w:rsidRPr="004D734B">
        <w:rPr>
          <w:b/>
          <w:sz w:val="22"/>
          <w:szCs w:val="22"/>
        </w:rPr>
        <w:t>ZAMAWIAJĄCY</w:t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ab/>
      </w:r>
      <w:r w:rsidR="00A0175D" w:rsidRPr="004D734B">
        <w:rPr>
          <w:b/>
          <w:sz w:val="22"/>
          <w:szCs w:val="22"/>
        </w:rPr>
        <w:tab/>
      </w:r>
      <w:r w:rsidRPr="004D734B">
        <w:rPr>
          <w:b/>
          <w:sz w:val="22"/>
          <w:szCs w:val="22"/>
        </w:rPr>
        <w:t>WYKONAWCA</w:t>
      </w:r>
    </w:p>
    <w:p w14:paraId="7C164E57" w14:textId="77777777" w:rsidR="00626708" w:rsidRPr="0025286C" w:rsidRDefault="00626708" w:rsidP="0025286C">
      <w:pPr>
        <w:jc w:val="both"/>
        <w:rPr>
          <w:sz w:val="22"/>
          <w:szCs w:val="22"/>
        </w:rPr>
      </w:pPr>
    </w:p>
    <w:p w14:paraId="7EC85AC9" w14:textId="77777777" w:rsidR="00626708" w:rsidRPr="0025286C" w:rsidRDefault="00626708" w:rsidP="0025286C">
      <w:pPr>
        <w:jc w:val="both"/>
        <w:rPr>
          <w:sz w:val="22"/>
          <w:szCs w:val="22"/>
        </w:rPr>
      </w:pPr>
    </w:p>
    <w:p w14:paraId="674FC289" w14:textId="77777777" w:rsidR="00102AEE" w:rsidRPr="0025286C" w:rsidRDefault="00102AEE" w:rsidP="0025286C">
      <w:pPr>
        <w:rPr>
          <w:sz w:val="22"/>
          <w:szCs w:val="22"/>
        </w:rPr>
      </w:pPr>
    </w:p>
    <w:sectPr w:rsidR="00102AEE" w:rsidRPr="0025286C" w:rsidSect="0062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DE8"/>
    <w:multiLevelType w:val="hybridMultilevel"/>
    <w:tmpl w:val="85A69C20"/>
    <w:lvl w:ilvl="0" w:tplc="46904E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FE7B2C"/>
    <w:multiLevelType w:val="hybridMultilevel"/>
    <w:tmpl w:val="F4C00518"/>
    <w:lvl w:ilvl="0" w:tplc="4C52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60BA"/>
    <w:multiLevelType w:val="hybridMultilevel"/>
    <w:tmpl w:val="F1E8F392"/>
    <w:lvl w:ilvl="0" w:tplc="BF7C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6EA"/>
    <w:multiLevelType w:val="hybridMultilevel"/>
    <w:tmpl w:val="781E73AA"/>
    <w:lvl w:ilvl="0" w:tplc="CE88E58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F12"/>
    <w:multiLevelType w:val="hybridMultilevel"/>
    <w:tmpl w:val="D2DCD336"/>
    <w:lvl w:ilvl="0" w:tplc="3A7E3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4DA2"/>
    <w:multiLevelType w:val="hybridMultilevel"/>
    <w:tmpl w:val="3DF41F68"/>
    <w:lvl w:ilvl="0" w:tplc="423C6A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0EF"/>
    <w:multiLevelType w:val="hybridMultilevel"/>
    <w:tmpl w:val="CEC8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75AD"/>
    <w:multiLevelType w:val="hybridMultilevel"/>
    <w:tmpl w:val="23E46888"/>
    <w:lvl w:ilvl="0" w:tplc="C2DA9CE8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1F9B2F2A"/>
    <w:multiLevelType w:val="hybridMultilevel"/>
    <w:tmpl w:val="471431C0"/>
    <w:lvl w:ilvl="0" w:tplc="7B82A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232"/>
    <w:multiLevelType w:val="hybridMultilevel"/>
    <w:tmpl w:val="1758DB56"/>
    <w:lvl w:ilvl="0" w:tplc="149AAA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342B7D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92270"/>
    <w:multiLevelType w:val="hybridMultilevel"/>
    <w:tmpl w:val="D4EE3F98"/>
    <w:lvl w:ilvl="0" w:tplc="3A7E3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67CC5"/>
    <w:multiLevelType w:val="hybridMultilevel"/>
    <w:tmpl w:val="2048DB2E"/>
    <w:lvl w:ilvl="0" w:tplc="220A3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B95259"/>
    <w:multiLevelType w:val="hybridMultilevel"/>
    <w:tmpl w:val="CBF8A3EC"/>
    <w:lvl w:ilvl="0" w:tplc="EBBC0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0B75"/>
    <w:multiLevelType w:val="hybridMultilevel"/>
    <w:tmpl w:val="DC7E5B10"/>
    <w:lvl w:ilvl="0" w:tplc="9C3C1A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84C16"/>
    <w:multiLevelType w:val="hybridMultilevel"/>
    <w:tmpl w:val="3D38199C"/>
    <w:lvl w:ilvl="0" w:tplc="3A7E3FE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B537E"/>
    <w:multiLevelType w:val="hybridMultilevel"/>
    <w:tmpl w:val="C2A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002B2"/>
    <w:multiLevelType w:val="hybridMultilevel"/>
    <w:tmpl w:val="563E17A8"/>
    <w:lvl w:ilvl="0" w:tplc="23C6A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C0B50"/>
    <w:multiLevelType w:val="hybridMultilevel"/>
    <w:tmpl w:val="3378FCB2"/>
    <w:lvl w:ilvl="0" w:tplc="BF7C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E3343"/>
    <w:multiLevelType w:val="hybridMultilevel"/>
    <w:tmpl w:val="792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202"/>
    <w:multiLevelType w:val="hybridMultilevel"/>
    <w:tmpl w:val="74AC5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AB2868"/>
    <w:multiLevelType w:val="hybridMultilevel"/>
    <w:tmpl w:val="79DA0FD0"/>
    <w:lvl w:ilvl="0" w:tplc="E214C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DD61B2"/>
    <w:multiLevelType w:val="hybridMultilevel"/>
    <w:tmpl w:val="0CE03AD2"/>
    <w:lvl w:ilvl="0" w:tplc="DC788D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85276"/>
    <w:multiLevelType w:val="hybridMultilevel"/>
    <w:tmpl w:val="EC94B37C"/>
    <w:lvl w:ilvl="0" w:tplc="EEBC3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C1AEC"/>
    <w:multiLevelType w:val="hybridMultilevel"/>
    <w:tmpl w:val="8CD66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A47061"/>
    <w:multiLevelType w:val="hybridMultilevel"/>
    <w:tmpl w:val="E5BC1BE8"/>
    <w:lvl w:ilvl="0" w:tplc="AF945114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23C9"/>
    <w:multiLevelType w:val="hybridMultilevel"/>
    <w:tmpl w:val="102251F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61860"/>
    <w:multiLevelType w:val="hybridMultilevel"/>
    <w:tmpl w:val="E1A6445C"/>
    <w:lvl w:ilvl="0" w:tplc="433E2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D7705"/>
    <w:multiLevelType w:val="hybridMultilevel"/>
    <w:tmpl w:val="95042268"/>
    <w:lvl w:ilvl="0" w:tplc="6876F64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527D2"/>
    <w:multiLevelType w:val="hybridMultilevel"/>
    <w:tmpl w:val="B08C8D4A"/>
    <w:lvl w:ilvl="0" w:tplc="BDE0D6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2400D"/>
    <w:multiLevelType w:val="hybridMultilevel"/>
    <w:tmpl w:val="85A69C20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"/>
  </w:num>
  <w:num w:numId="14">
    <w:abstractNumId w:val="14"/>
  </w:num>
  <w:num w:numId="15">
    <w:abstractNumId w:val="16"/>
  </w:num>
  <w:num w:numId="16">
    <w:abstractNumId w:val="21"/>
  </w:num>
  <w:num w:numId="17">
    <w:abstractNumId w:val="19"/>
  </w:num>
  <w:num w:numId="18">
    <w:abstractNumId w:val="10"/>
  </w:num>
  <w:num w:numId="19">
    <w:abstractNumId w:val="24"/>
  </w:num>
  <w:num w:numId="20">
    <w:abstractNumId w:val="4"/>
  </w:num>
  <w:num w:numId="21">
    <w:abstractNumId w:val="29"/>
  </w:num>
  <w:num w:numId="22">
    <w:abstractNumId w:val="8"/>
  </w:num>
  <w:num w:numId="23">
    <w:abstractNumId w:val="15"/>
  </w:num>
  <w:num w:numId="24">
    <w:abstractNumId w:val="20"/>
  </w:num>
  <w:num w:numId="25">
    <w:abstractNumId w:val="12"/>
  </w:num>
  <w:num w:numId="26">
    <w:abstractNumId w:val="26"/>
  </w:num>
  <w:num w:numId="27">
    <w:abstractNumId w:val="6"/>
  </w:num>
  <w:num w:numId="28">
    <w:abstractNumId w:val="0"/>
  </w:num>
  <w:num w:numId="29">
    <w:abstractNumId w:val="18"/>
  </w:num>
  <w:num w:numId="30">
    <w:abstractNumId w:val="2"/>
  </w:num>
  <w:num w:numId="31">
    <w:abstractNumId w:val="27"/>
  </w:num>
  <w:num w:numId="32">
    <w:abstractNumId w:val="25"/>
  </w:num>
  <w:num w:numId="3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tras Małgorzata">
    <w15:presenceInfo w15:providerId="AD" w15:userId="S-1-5-21-406810814-1400142467-2852355008-3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08"/>
    <w:rsid w:val="000052A3"/>
    <w:rsid w:val="00083E4C"/>
    <w:rsid w:val="000B0D6E"/>
    <w:rsid w:val="000B689F"/>
    <w:rsid w:val="000E5949"/>
    <w:rsid w:val="00102AEE"/>
    <w:rsid w:val="0010441D"/>
    <w:rsid w:val="001201EB"/>
    <w:rsid w:val="0017701B"/>
    <w:rsid w:val="0025286C"/>
    <w:rsid w:val="00261E56"/>
    <w:rsid w:val="002A1EF6"/>
    <w:rsid w:val="00327548"/>
    <w:rsid w:val="003767AE"/>
    <w:rsid w:val="003A55CB"/>
    <w:rsid w:val="003C5C13"/>
    <w:rsid w:val="003D38D6"/>
    <w:rsid w:val="00474D2D"/>
    <w:rsid w:val="0049089C"/>
    <w:rsid w:val="004D734B"/>
    <w:rsid w:val="004F1DF6"/>
    <w:rsid w:val="0052173A"/>
    <w:rsid w:val="005607E5"/>
    <w:rsid w:val="005B79B1"/>
    <w:rsid w:val="006060ED"/>
    <w:rsid w:val="00626708"/>
    <w:rsid w:val="0063502B"/>
    <w:rsid w:val="006378AB"/>
    <w:rsid w:val="00643EF1"/>
    <w:rsid w:val="0067391E"/>
    <w:rsid w:val="00677883"/>
    <w:rsid w:val="006C5101"/>
    <w:rsid w:val="00740E90"/>
    <w:rsid w:val="007674A4"/>
    <w:rsid w:val="0077457E"/>
    <w:rsid w:val="00804F2B"/>
    <w:rsid w:val="008574CD"/>
    <w:rsid w:val="00883CD9"/>
    <w:rsid w:val="008A196A"/>
    <w:rsid w:val="008C4BE8"/>
    <w:rsid w:val="008D71C4"/>
    <w:rsid w:val="00936B16"/>
    <w:rsid w:val="009C6FF3"/>
    <w:rsid w:val="009C75E3"/>
    <w:rsid w:val="009F363E"/>
    <w:rsid w:val="00A0175D"/>
    <w:rsid w:val="00A41924"/>
    <w:rsid w:val="00A434F4"/>
    <w:rsid w:val="00AA41FC"/>
    <w:rsid w:val="00AF3624"/>
    <w:rsid w:val="00B45E88"/>
    <w:rsid w:val="00B63CF9"/>
    <w:rsid w:val="00B70907"/>
    <w:rsid w:val="00B73992"/>
    <w:rsid w:val="00B8119D"/>
    <w:rsid w:val="00B96A0B"/>
    <w:rsid w:val="00BC53B8"/>
    <w:rsid w:val="00C24339"/>
    <w:rsid w:val="00C41E3E"/>
    <w:rsid w:val="00C42E23"/>
    <w:rsid w:val="00C618C2"/>
    <w:rsid w:val="00D42AD9"/>
    <w:rsid w:val="00D54FB5"/>
    <w:rsid w:val="00E93F98"/>
    <w:rsid w:val="00F93BA1"/>
    <w:rsid w:val="00FD1C4A"/>
    <w:rsid w:val="00FD7758"/>
    <w:rsid w:val="00FF5E2D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4EE"/>
  <w15:docId w15:val="{45015954-D516-4750-8517-7560D20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626708"/>
    <w:rPr>
      <w:sz w:val="28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626708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83E4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28e0cec15b459bb756c970d4bcd2f601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909b0ffe837be6603d2d317efe619d8f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81861-1BC8-426F-A31C-0A0AC597A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5EB06-91DC-4296-B9E3-3C9757150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44540-7199-4663-84A3-7994B3B57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4B8B3-B376-4B33-BD0B-DED82E597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goseko goseko</dc:creator>
  <cp:lastModifiedBy>krystian</cp:lastModifiedBy>
  <cp:revision>2</cp:revision>
  <cp:lastPrinted>2022-04-06T06:50:00Z</cp:lastPrinted>
  <dcterms:created xsi:type="dcterms:W3CDTF">2022-04-06T07:10:00Z</dcterms:created>
  <dcterms:modified xsi:type="dcterms:W3CDTF">2022-04-06T07:10:00Z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