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5856" w14:textId="77777777" w:rsidR="00CA35CB" w:rsidRDefault="00CA35CB" w:rsidP="00FA165B">
      <w:pPr>
        <w:autoSpaceDE w:val="0"/>
        <w:autoSpaceDN w:val="0"/>
        <w:adjustRightInd w:val="0"/>
        <w:spacing w:after="0" w:line="360" w:lineRule="auto"/>
        <w:ind w:left="0" w:right="0" w:firstLine="0"/>
        <w:rPr>
          <w:rFonts w:ascii="Times New Roman" w:eastAsia="Calibri" w:hAnsi="Times New Roman" w:cs="Times New Roman"/>
          <w:b/>
          <w:bCs/>
          <w:sz w:val="22"/>
          <w:lang w:eastAsia="en-US"/>
        </w:rPr>
      </w:pPr>
    </w:p>
    <w:p w14:paraId="5BAC4653" w14:textId="1D2CB7CC" w:rsidR="00CA35CB" w:rsidRDefault="00CA35CB" w:rsidP="00FA165B">
      <w:pPr>
        <w:autoSpaceDE w:val="0"/>
        <w:autoSpaceDN w:val="0"/>
        <w:adjustRightInd w:val="0"/>
        <w:spacing w:after="0" w:line="360" w:lineRule="auto"/>
        <w:ind w:left="0" w:right="0" w:firstLine="0"/>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Załącznik nr 7do SWZ</w:t>
      </w:r>
      <w:r w:rsidR="002D292D">
        <w:rPr>
          <w:rFonts w:ascii="Times New Roman" w:eastAsia="Calibri" w:hAnsi="Times New Roman" w:cs="Times New Roman"/>
          <w:b/>
          <w:bCs/>
          <w:sz w:val="22"/>
          <w:lang w:eastAsia="en-US"/>
        </w:rPr>
        <w:t xml:space="preserve"> </w:t>
      </w:r>
      <w:r w:rsidR="00380954">
        <w:rPr>
          <w:rFonts w:ascii="Times New Roman" w:eastAsia="Calibri" w:hAnsi="Times New Roman" w:cs="Times New Roman"/>
          <w:b/>
          <w:bCs/>
          <w:sz w:val="22"/>
          <w:lang w:eastAsia="en-US"/>
        </w:rPr>
        <w:t xml:space="preserve">- </w:t>
      </w:r>
      <w:r w:rsidR="002D292D">
        <w:rPr>
          <w:rFonts w:ascii="Times New Roman" w:eastAsia="Calibri" w:hAnsi="Times New Roman" w:cs="Times New Roman"/>
          <w:b/>
          <w:bCs/>
          <w:sz w:val="22"/>
          <w:lang w:eastAsia="en-US"/>
        </w:rPr>
        <w:t>ogólne warunki umowy.</w:t>
      </w:r>
    </w:p>
    <w:p w14:paraId="5CE8D771" w14:textId="7AD1BF7E" w:rsidR="00C33E5B" w:rsidRPr="00C33E5B" w:rsidRDefault="000C216D" w:rsidP="00FA165B">
      <w:pPr>
        <w:autoSpaceDE w:val="0"/>
        <w:autoSpaceDN w:val="0"/>
        <w:adjustRightInd w:val="0"/>
        <w:spacing w:after="0" w:line="360" w:lineRule="auto"/>
        <w:ind w:left="0" w:right="0" w:firstLine="0"/>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Umowa nr RGKIR ../…/…</w:t>
      </w:r>
    </w:p>
    <w:p w14:paraId="6B9DE024" w14:textId="77777777" w:rsidR="00C33E5B" w:rsidRPr="00C33E5B"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C33E5B"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zwarta w dniu </w:t>
      </w:r>
      <w:r w:rsidR="003F2D07">
        <w:rPr>
          <w:rFonts w:ascii="Times New Roman" w:eastAsia="Calibri" w:hAnsi="Times New Roman" w:cs="Times New Roman"/>
          <w:sz w:val="22"/>
          <w:lang w:eastAsia="en-US"/>
        </w:rPr>
        <w:t>…………</w:t>
      </w:r>
      <w:r w:rsidR="00C33E5B" w:rsidRPr="00C33E5B">
        <w:rPr>
          <w:rFonts w:ascii="Times New Roman" w:eastAsia="Calibri" w:hAnsi="Times New Roman" w:cs="Times New Roman"/>
          <w:sz w:val="22"/>
          <w:lang w:eastAsia="en-US"/>
        </w:rPr>
        <w:t xml:space="preserve"> r. pomiędzy: </w:t>
      </w:r>
    </w:p>
    <w:p w14:paraId="5767205B" w14:textId="77777777" w:rsidR="00C33E5B" w:rsidRPr="00C33E5B" w:rsidRDefault="00C33E5B" w:rsidP="00C33E5B">
      <w:pPr>
        <w:spacing w:after="120" w:line="23" w:lineRule="atLeast"/>
        <w:ind w:left="0" w:right="0" w:firstLine="0"/>
        <w:rPr>
          <w:rFonts w:ascii="Times New Roman" w:eastAsia="Times New Roman" w:hAnsi="Times New Roman" w:cs="Times New Roman"/>
          <w:b/>
          <w:color w:val="auto"/>
          <w:sz w:val="22"/>
        </w:rPr>
      </w:pPr>
      <w:r w:rsidRPr="00C33E5B">
        <w:rPr>
          <w:rFonts w:ascii="Times New Roman" w:eastAsia="Times New Roman" w:hAnsi="Times New Roman" w:cs="Times New Roman"/>
          <w:b/>
          <w:color w:val="auto"/>
          <w:sz w:val="22"/>
        </w:rPr>
        <w:t xml:space="preserve">Gminą Liniewo </w:t>
      </w:r>
      <w:r w:rsidRPr="00C33E5B">
        <w:rPr>
          <w:rFonts w:ascii="Times New Roman" w:eastAsia="Times New Roman" w:hAnsi="Times New Roman" w:cs="Times New Roman"/>
          <w:color w:val="auto"/>
          <w:sz w:val="22"/>
        </w:rPr>
        <w:t>z siedzibą w 83-420 Liniewo, ul. Dworcowa 3</w:t>
      </w:r>
    </w:p>
    <w:p w14:paraId="2A5124EB" w14:textId="77777777" w:rsidR="00C33E5B" w:rsidRPr="00C33E5B" w:rsidRDefault="00C33E5B" w:rsidP="00C33E5B">
      <w:pPr>
        <w:spacing w:after="120" w:line="23" w:lineRule="atLeast"/>
        <w:ind w:left="0"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NIP: 591 156 75 01</w:t>
      </w:r>
    </w:p>
    <w:p w14:paraId="06020764" w14:textId="166B08EB"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reprezentowaną przez </w:t>
      </w:r>
      <w:r w:rsidRPr="00C33E5B">
        <w:rPr>
          <w:rFonts w:ascii="Times New Roman" w:eastAsia="Arial" w:hAnsi="Times New Roman" w:cs="Times New Roman"/>
          <w:color w:val="auto"/>
          <w:sz w:val="22"/>
        </w:rPr>
        <w:t xml:space="preserve">Wójta </w:t>
      </w:r>
      <w:r w:rsidRPr="00C33E5B">
        <w:rPr>
          <w:rFonts w:ascii="Times New Roman" w:eastAsia="Times New Roman" w:hAnsi="Times New Roman" w:cs="Times New Roman"/>
          <w:color w:val="auto"/>
          <w:sz w:val="22"/>
        </w:rPr>
        <w:t xml:space="preserve">Gminy Liniewo – </w:t>
      </w:r>
      <w:r w:rsidR="000C216D">
        <w:rPr>
          <w:rFonts w:ascii="Times New Roman" w:eastAsia="Times New Roman" w:hAnsi="Times New Roman" w:cs="Times New Roman"/>
          <w:b/>
          <w:color w:val="auto"/>
          <w:sz w:val="22"/>
        </w:rPr>
        <w:t xml:space="preserve">Mirosława Warczka </w:t>
      </w:r>
    </w:p>
    <w:p w14:paraId="16E24DC3" w14:textId="451CCC08"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przy kontrasygnacie Skarbnika Gminy – </w:t>
      </w:r>
      <w:r w:rsidR="000C216D">
        <w:rPr>
          <w:rFonts w:ascii="Times New Roman" w:eastAsia="Times New Roman" w:hAnsi="Times New Roman" w:cs="Times New Roman"/>
          <w:b/>
          <w:color w:val="auto"/>
          <w:sz w:val="22"/>
        </w:rPr>
        <w:t xml:space="preserve">Alicję Koprek </w:t>
      </w:r>
    </w:p>
    <w:p w14:paraId="02CE01CB" w14:textId="77777777" w:rsidR="00C33E5B" w:rsidRPr="00C33E5B" w:rsidRDefault="00C33E5B" w:rsidP="00C33E5B">
      <w:pPr>
        <w:spacing w:after="120" w:line="23" w:lineRule="atLeast"/>
        <w:ind w:left="-5"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 xml:space="preserve">zwaną dalej </w:t>
      </w:r>
      <w:r w:rsidRPr="00C33E5B">
        <w:rPr>
          <w:rFonts w:ascii="Times New Roman" w:eastAsia="Times New Roman" w:hAnsi="Times New Roman" w:cs="Times New Roman"/>
          <w:b/>
          <w:color w:val="auto"/>
          <w:sz w:val="22"/>
        </w:rPr>
        <w:t>„Zamawiającym"</w:t>
      </w:r>
      <w:r w:rsidRPr="00C33E5B">
        <w:rPr>
          <w:rFonts w:ascii="Times New Roman" w:eastAsia="Times New Roman" w:hAnsi="Times New Roman" w:cs="Times New Roman"/>
          <w:color w:val="auto"/>
          <w:sz w:val="22"/>
        </w:rPr>
        <w:t xml:space="preserve">, </w:t>
      </w:r>
      <w:r w:rsidRPr="00C33E5B">
        <w:rPr>
          <w:rFonts w:ascii="Times New Roman" w:eastAsia="Arial" w:hAnsi="Times New Roman" w:cs="Times New Roman"/>
          <w:color w:val="auto"/>
          <w:sz w:val="22"/>
        </w:rPr>
        <w:t xml:space="preserve"> </w:t>
      </w:r>
    </w:p>
    <w:p w14:paraId="342774F4"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a </w:t>
      </w:r>
    </w:p>
    <w:p w14:paraId="68BE94EC" w14:textId="26A6343F" w:rsidR="00C33E5B" w:rsidRPr="00C33E5B" w:rsidRDefault="00031A83"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7264223C" w14:textId="12716D63" w:rsidR="00C33E5B" w:rsidRPr="00C33E5B" w:rsidRDefault="00031A83"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06824559" w14:textId="36EF1008" w:rsidR="00C33E5B" w:rsidRPr="00C33E5B" w:rsidRDefault="00031A83"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12AC65D8"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zwaną w treści umowy </w:t>
      </w:r>
      <w:r w:rsidRPr="00C33E5B">
        <w:rPr>
          <w:rFonts w:ascii="Times New Roman" w:eastAsia="Calibri" w:hAnsi="Times New Roman" w:cs="Times New Roman"/>
          <w:b/>
          <w:sz w:val="22"/>
          <w:lang w:eastAsia="en-US"/>
        </w:rPr>
        <w:t xml:space="preserve">„Wykonawcą” </w:t>
      </w:r>
      <w:r w:rsidRPr="00C33E5B">
        <w:rPr>
          <w:rFonts w:ascii="Times New Roman" w:eastAsia="Calibri" w:hAnsi="Times New Roman" w:cs="Times New Roman"/>
          <w:sz w:val="22"/>
          <w:lang w:eastAsia="en-US"/>
        </w:rPr>
        <w:t xml:space="preserve">reprezentowaną przez: </w:t>
      </w:r>
    </w:p>
    <w:p w14:paraId="764D4C38" w14:textId="5AFD727C" w:rsidR="00BD71E2" w:rsidRPr="00C33E5B" w:rsidRDefault="00031A83"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w:t>
      </w:r>
    </w:p>
    <w:p w14:paraId="0E72080B"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5CA5F143"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w wyniku rozstrzygniętego postępowania nr </w:t>
      </w:r>
      <w:r w:rsidR="0090576C">
        <w:rPr>
          <w:rFonts w:ascii="Times New Roman" w:eastAsia="Calibri" w:hAnsi="Times New Roman" w:cs="Times New Roman"/>
          <w:color w:val="auto"/>
          <w:szCs w:val="20"/>
          <w:lang w:eastAsia="en-US"/>
        </w:rPr>
        <w:t>ZPGK/</w:t>
      </w:r>
      <w:r w:rsidR="00380954">
        <w:rPr>
          <w:rFonts w:ascii="Times New Roman" w:eastAsia="Calibri" w:hAnsi="Times New Roman" w:cs="Times New Roman"/>
          <w:color w:val="auto"/>
          <w:szCs w:val="20"/>
          <w:lang w:eastAsia="en-US"/>
        </w:rPr>
        <w:t>9</w:t>
      </w:r>
      <w:r w:rsidRPr="00C33E5B">
        <w:rPr>
          <w:rFonts w:ascii="Times New Roman" w:eastAsia="Calibri" w:hAnsi="Times New Roman" w:cs="Times New Roman"/>
          <w:color w:val="auto"/>
          <w:szCs w:val="20"/>
          <w:lang w:eastAsia="en-US"/>
        </w:rPr>
        <w:t>/202</w:t>
      </w:r>
      <w:r w:rsidR="003F2D07">
        <w:rPr>
          <w:rFonts w:ascii="Times New Roman" w:eastAsia="Calibri" w:hAnsi="Times New Roman" w:cs="Times New Roman"/>
          <w:color w:val="auto"/>
          <w:szCs w:val="20"/>
          <w:lang w:eastAsia="en-US"/>
        </w:rPr>
        <w:t>2</w:t>
      </w:r>
      <w:r w:rsidRPr="00C33E5B">
        <w:rPr>
          <w:rFonts w:ascii="Times New Roman" w:eastAsia="Calibri" w:hAnsi="Times New Roman" w:cs="Times New Roman"/>
          <w:sz w:val="22"/>
          <w:lang w:eastAsia="en-US"/>
        </w:rPr>
        <w:t xml:space="preserve"> o udzielenie zamówienia publicznego prowadzonego w trybie przetargu nieograniczonego na podstawie art. 275 pkt. 1 ustawy z dnia 11 września 2019 r. Prawo Zamówień Publicznych (t</w:t>
      </w:r>
      <w:r w:rsidR="00C326B1">
        <w:rPr>
          <w:rFonts w:ascii="Times New Roman" w:eastAsia="Calibri" w:hAnsi="Times New Roman" w:cs="Times New Roman"/>
          <w:sz w:val="22"/>
          <w:lang w:eastAsia="en-US"/>
        </w:rPr>
        <w:t>.</w:t>
      </w:r>
      <w:r w:rsidRPr="00C33E5B">
        <w:rPr>
          <w:rFonts w:ascii="Times New Roman" w:eastAsia="Calibri" w:hAnsi="Times New Roman" w:cs="Times New Roman"/>
          <w:sz w:val="22"/>
          <w:lang w:eastAsia="en-US"/>
        </w:rPr>
        <w:t>j. Dz. U. z 20</w:t>
      </w:r>
      <w:r w:rsidR="003F2D07">
        <w:rPr>
          <w:rFonts w:ascii="Times New Roman" w:eastAsia="Calibri" w:hAnsi="Times New Roman" w:cs="Times New Roman"/>
          <w:sz w:val="22"/>
          <w:lang w:eastAsia="en-US"/>
        </w:rPr>
        <w:t>21</w:t>
      </w:r>
      <w:r w:rsidRPr="00C33E5B">
        <w:rPr>
          <w:rFonts w:ascii="Times New Roman" w:eastAsia="Calibri" w:hAnsi="Times New Roman" w:cs="Times New Roman"/>
          <w:sz w:val="22"/>
          <w:lang w:eastAsia="en-US"/>
        </w:rPr>
        <w:t xml:space="preserve"> r., poz. </w:t>
      </w:r>
      <w:r w:rsidR="003F2D07">
        <w:rPr>
          <w:rFonts w:ascii="Times New Roman" w:eastAsia="Calibri" w:hAnsi="Times New Roman" w:cs="Times New Roman"/>
          <w:sz w:val="22"/>
          <w:lang w:eastAsia="en-US"/>
        </w:rPr>
        <w:t xml:space="preserve">1129 </w:t>
      </w:r>
      <w:r w:rsidRPr="00C33E5B">
        <w:rPr>
          <w:rFonts w:ascii="Times New Roman" w:eastAsia="Calibri" w:hAnsi="Times New Roman" w:cs="Times New Roman"/>
          <w:sz w:val="22"/>
          <w:lang w:eastAsia="en-US"/>
        </w:rPr>
        <w:t xml:space="preserve">z zm.), zwanej dalej </w:t>
      </w:r>
      <w:r w:rsidR="00834D89">
        <w:rPr>
          <w:rFonts w:ascii="Times New Roman" w:eastAsia="Calibri" w:hAnsi="Times New Roman" w:cs="Times New Roman"/>
          <w:sz w:val="22"/>
          <w:lang w:eastAsia="en-US"/>
        </w:rPr>
        <w:t>U</w:t>
      </w:r>
      <w:r w:rsidRPr="00C33E5B">
        <w:rPr>
          <w:rFonts w:ascii="Times New Roman" w:eastAsia="Calibri" w:hAnsi="Times New Roman" w:cs="Times New Roman"/>
          <w:sz w:val="22"/>
          <w:lang w:eastAsia="en-US"/>
        </w:rPr>
        <w:t xml:space="preserve">stawą, o następującej treści: </w:t>
      </w:r>
    </w:p>
    <w:p w14:paraId="0FB693BC" w14:textId="77777777" w:rsidR="00C33E5B" w:rsidRDefault="00C33E5B" w:rsidP="004916AF">
      <w:pPr>
        <w:pStyle w:val="Nagwek3"/>
        <w:ind w:left="10" w:right="60"/>
        <w:rPr>
          <w:rFonts w:ascii="Times New Roman" w:hAnsi="Times New Roman" w:cs="Times New Roman"/>
          <w:color w:val="auto"/>
          <w:sz w:val="22"/>
        </w:rPr>
      </w:pPr>
    </w:p>
    <w:p w14:paraId="6A4E5C80"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1 </w:t>
      </w:r>
    </w:p>
    <w:p w14:paraId="5B3F8618" w14:textId="4C955265" w:rsidR="004916AF" w:rsidRPr="0083793A"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83793A">
        <w:rPr>
          <w:rFonts w:ascii="Times New Roman" w:hAnsi="Times New Roman" w:cs="Times New Roman"/>
          <w:color w:val="auto"/>
          <w:sz w:val="22"/>
        </w:rPr>
        <w:t>Przedmiotem umowy są roboty budowlane polegające na</w:t>
      </w:r>
      <w:r w:rsidR="00501201">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00031A83" w:rsidRPr="00031A83">
        <w:rPr>
          <w:rFonts w:ascii="Times New Roman" w:hAnsi="Times New Roman" w:cs="Times New Roman"/>
          <w:color w:val="auto"/>
          <w:sz w:val="22"/>
        </w:rPr>
        <w:t>„</w:t>
      </w:r>
      <w:bookmarkStart w:id="0" w:name="_Hlk100677623"/>
      <w:r w:rsidR="00380954" w:rsidRPr="00380954">
        <w:rPr>
          <w:rFonts w:ascii="Times New Roman" w:hAnsi="Times New Roman" w:cs="Times New Roman"/>
          <w:color w:val="auto"/>
          <w:sz w:val="22"/>
        </w:rPr>
        <w:t>Dostosowanie pomieszczeń higieniczno- sanitarnych do potrzeb osób niepełnosprawnych wraz z termomodernizacją budynku Zespołu Oświatowego w Garczynie</w:t>
      </w:r>
      <w:bookmarkEnd w:id="0"/>
      <w:r w:rsidR="00031A83" w:rsidRPr="00031A83">
        <w:rPr>
          <w:rFonts w:ascii="Times New Roman" w:hAnsi="Times New Roman" w:cs="Times New Roman"/>
          <w:color w:val="auto"/>
          <w:sz w:val="22"/>
        </w:rPr>
        <w:t>”</w:t>
      </w:r>
      <w:r w:rsidR="00501201">
        <w:rPr>
          <w:rFonts w:ascii="Times New Roman" w:hAnsi="Times New Roman" w:cs="Times New Roman"/>
          <w:b/>
          <w:color w:val="auto"/>
          <w:sz w:val="22"/>
        </w:rPr>
        <w:t>,</w:t>
      </w:r>
      <w:r w:rsidRPr="00C56EFB">
        <w:rPr>
          <w:rFonts w:ascii="Times New Roman" w:hAnsi="Times New Roman" w:cs="Times New Roman"/>
          <w:b/>
          <w:color w:val="auto"/>
          <w:sz w:val="22"/>
        </w:rPr>
        <w:t xml:space="preserve"> </w:t>
      </w:r>
      <w:r w:rsidRPr="0083793A">
        <w:rPr>
          <w:rFonts w:ascii="Times New Roman" w:hAnsi="Times New Roman" w:cs="Times New Roman"/>
          <w:color w:val="auto"/>
          <w:sz w:val="22"/>
        </w:rPr>
        <w:t xml:space="preserve">zwane dalej „robotami budowlanymi". </w:t>
      </w:r>
    </w:p>
    <w:p w14:paraId="2F0840A1" w14:textId="357F60C9"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opis przedmiotu zamówienia zawarty został w Załączniku nr 1 do </w:t>
      </w:r>
      <w:r w:rsidR="00834D89">
        <w:rPr>
          <w:rFonts w:ascii="Times New Roman" w:hAnsi="Times New Roman" w:cs="Times New Roman"/>
          <w:color w:val="auto"/>
          <w:sz w:val="22"/>
        </w:rPr>
        <w:t>u</w:t>
      </w:r>
      <w:r w:rsidRPr="0083793A">
        <w:rPr>
          <w:rFonts w:ascii="Times New Roman" w:hAnsi="Times New Roman" w:cs="Times New Roman"/>
          <w:color w:val="auto"/>
          <w:sz w:val="22"/>
        </w:rPr>
        <w:t xml:space="preserve">mowy - </w:t>
      </w:r>
      <w:r w:rsidRPr="0083793A">
        <w:rPr>
          <w:rFonts w:ascii="Times New Roman" w:hAnsi="Times New Roman" w:cs="Times New Roman"/>
          <w:b/>
          <w:color w:val="auto"/>
          <w:sz w:val="22"/>
        </w:rPr>
        <w:t>Dokumentacji projektowej</w:t>
      </w:r>
      <w:r w:rsidRPr="0083793A">
        <w:rPr>
          <w:rFonts w:ascii="Times New Roman" w:hAnsi="Times New Roman" w:cs="Times New Roman"/>
          <w:color w:val="auto"/>
          <w:sz w:val="22"/>
        </w:rPr>
        <w:t xml:space="preserve"> składającej się z: </w:t>
      </w:r>
    </w:p>
    <w:p w14:paraId="6AA42844" w14:textId="0E70E534" w:rsidR="004916AF" w:rsidRDefault="00380954"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Projektu budowlanego</w:t>
      </w:r>
      <w:r w:rsidR="003F2D07">
        <w:rPr>
          <w:rFonts w:ascii="Times New Roman" w:hAnsi="Times New Roman" w:cs="Times New Roman"/>
          <w:color w:val="auto"/>
          <w:sz w:val="22"/>
        </w:rPr>
        <w:t>,</w:t>
      </w:r>
    </w:p>
    <w:p w14:paraId="36A9B95B" w14:textId="20833ABF" w:rsidR="004916AF" w:rsidRPr="00642390" w:rsidRDefault="00834D89"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p</w:t>
      </w:r>
      <w:r w:rsidR="004916AF" w:rsidRPr="00642390">
        <w:rPr>
          <w:rFonts w:ascii="Times New Roman" w:hAnsi="Times New Roman" w:cs="Times New Roman"/>
          <w:color w:val="auto"/>
          <w:sz w:val="22"/>
        </w:rPr>
        <w:t>rzedmiarów robót</w:t>
      </w:r>
      <w:r w:rsidR="00501201">
        <w:rPr>
          <w:rFonts w:ascii="Times New Roman" w:hAnsi="Times New Roman" w:cs="Times New Roman"/>
          <w:color w:val="auto"/>
          <w:sz w:val="22"/>
        </w:rPr>
        <w:t>,</w:t>
      </w:r>
      <w:r w:rsidR="00501201" w:rsidRPr="00642390">
        <w:rPr>
          <w:rFonts w:ascii="Times New Roman" w:hAnsi="Times New Roman" w:cs="Times New Roman"/>
          <w:color w:val="auto"/>
          <w:sz w:val="22"/>
        </w:rPr>
        <w:t xml:space="preserve">  </w:t>
      </w:r>
    </w:p>
    <w:p w14:paraId="2838AD2E" w14:textId="1D00BF9B" w:rsidR="004916AF" w:rsidRPr="00642390" w:rsidRDefault="00834D89"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i</w:t>
      </w:r>
      <w:r w:rsidR="004916AF" w:rsidRPr="00642390">
        <w:rPr>
          <w:rFonts w:ascii="Times New Roman" w:hAnsi="Times New Roman" w:cs="Times New Roman"/>
          <w:color w:val="auto"/>
          <w:sz w:val="22"/>
        </w:rPr>
        <w:t>nnych załączników dołączonych do postępowania.</w:t>
      </w:r>
    </w:p>
    <w:p w14:paraId="21587E60" w14:textId="32372725"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Roboty budowlane objęte przedmiotem umowy powinny: </w:t>
      </w:r>
    </w:p>
    <w:p w14:paraId="5AF4F959"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spełniać wymagania i być zgodne z: </w:t>
      </w:r>
    </w:p>
    <w:p w14:paraId="31E53D68" w14:textId="77777777" w:rsidR="00C326B1" w:rsidRDefault="004916AF" w:rsidP="004916AF">
      <w:pPr>
        <w:numPr>
          <w:ilvl w:val="3"/>
          <w:numId w:val="4"/>
        </w:numPr>
        <w:ind w:right="51" w:hanging="360"/>
        <w:rPr>
          <w:rFonts w:ascii="Times New Roman" w:hAnsi="Times New Roman" w:cs="Times New Roman"/>
          <w:color w:val="auto"/>
          <w:sz w:val="22"/>
        </w:rPr>
      </w:pPr>
      <w:r w:rsidRPr="0083793A">
        <w:rPr>
          <w:rFonts w:ascii="Times New Roman" w:hAnsi="Times New Roman" w:cs="Times New Roman"/>
          <w:color w:val="auto"/>
          <w:sz w:val="22"/>
        </w:rPr>
        <w:t>Polskimi Normami przenoszącymi europejskie normy zharmonizowane, warunkami techniczno - budowlanymi, przepisami bhp i p-poż;</w:t>
      </w:r>
    </w:p>
    <w:p w14:paraId="030EA852" w14:textId="2EDCACD3" w:rsidR="004916AF" w:rsidRPr="0083793A" w:rsidRDefault="00C326B1" w:rsidP="004916AF">
      <w:pPr>
        <w:numPr>
          <w:ilvl w:val="3"/>
          <w:numId w:val="4"/>
        </w:numPr>
        <w:ind w:right="51" w:hanging="360"/>
        <w:rPr>
          <w:rFonts w:ascii="Times New Roman" w:hAnsi="Times New Roman" w:cs="Times New Roman"/>
          <w:color w:val="auto"/>
          <w:sz w:val="22"/>
        </w:rPr>
      </w:pPr>
      <w:r>
        <w:rPr>
          <w:rFonts w:ascii="Times New Roman" w:hAnsi="Times New Roman" w:cs="Times New Roman"/>
          <w:color w:val="auto"/>
          <w:sz w:val="22"/>
        </w:rPr>
        <w:t>obwiązującymi przepisami ustawy z dnia 7 lipca 1994r. Prawo budowalne oraz ustawy z dnia 16 kwietnia 2004r. o wyrobach budowlanych (t.j. Dz. U. z 2020r., poz. 215);</w:t>
      </w:r>
      <w:r w:rsidR="004916AF" w:rsidRPr="0083793A">
        <w:rPr>
          <w:rFonts w:ascii="Times New Roman" w:hAnsi="Times New Roman" w:cs="Times New Roman"/>
          <w:color w:val="auto"/>
          <w:sz w:val="22"/>
        </w:rPr>
        <w:t xml:space="preserve"> </w:t>
      </w:r>
    </w:p>
    <w:p w14:paraId="0257253F"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przepisami wykonawczymi do ww. ustaw; </w:t>
      </w:r>
    </w:p>
    <w:p w14:paraId="643C9E5A"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zasadami wiedzy technicznej i sztuką budowlaną;  </w:t>
      </w:r>
    </w:p>
    <w:p w14:paraId="0493D2F2" w14:textId="08E596BA"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Pr>
          <w:rFonts w:ascii="Times New Roman" w:hAnsi="Times New Roman" w:cs="Times New Roman"/>
          <w:color w:val="auto"/>
          <w:sz w:val="22"/>
        </w:rPr>
        <w:t>niniejszej u</w:t>
      </w:r>
      <w:r w:rsidR="00EE0599" w:rsidRPr="0083793A">
        <w:rPr>
          <w:rFonts w:ascii="Times New Roman" w:hAnsi="Times New Roman" w:cs="Times New Roman"/>
          <w:color w:val="auto"/>
          <w:sz w:val="22"/>
        </w:rPr>
        <w:t xml:space="preserve">mowie </w:t>
      </w:r>
      <w:r w:rsidRPr="0083793A">
        <w:rPr>
          <w:rFonts w:ascii="Times New Roman" w:hAnsi="Times New Roman" w:cs="Times New Roman"/>
          <w:color w:val="auto"/>
          <w:sz w:val="22"/>
        </w:rPr>
        <w:t>i musi ponadto zawierać wszystkie elementy, które w sposób oczywisty są potrzebne do tego</w:t>
      </w:r>
      <w:r w:rsidR="00EE0599">
        <w:rPr>
          <w:rFonts w:ascii="Times New Roman" w:hAnsi="Times New Roman" w:cs="Times New Roman"/>
          <w:color w:val="auto"/>
          <w:sz w:val="22"/>
        </w:rPr>
        <w:t>,</w:t>
      </w:r>
      <w:r w:rsidRPr="0083793A">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748633FC"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lastRenderedPageBreak/>
        <w:t>być wykonane z użyciem wskazanych</w:t>
      </w:r>
      <w:r w:rsidR="00EE0599">
        <w:rPr>
          <w:rFonts w:ascii="Times New Roman" w:hAnsi="Times New Roman" w:cs="Times New Roman"/>
          <w:color w:val="auto"/>
          <w:sz w:val="22"/>
        </w:rPr>
        <w:t xml:space="preserve"> w</w:t>
      </w:r>
      <w:r w:rsidRPr="0083793A">
        <w:rPr>
          <w:rFonts w:ascii="Times New Roman" w:hAnsi="Times New Roman" w:cs="Times New Roman"/>
          <w:color w:val="auto"/>
          <w:sz w:val="22"/>
        </w:rPr>
        <w:t xml:space="preserve"> </w:t>
      </w:r>
      <w:r w:rsidR="003F2D0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materiałów i urządzeń spełniających wymogi funkcjonalne i techniczne określone ustawie z dnia 16 kwietnia 2004 roku o wyrobach budowlanych (tj. Dz.U. z 2020r. poz. 215); </w:t>
      </w:r>
    </w:p>
    <w:p w14:paraId="26EBDF0C" w14:textId="5B854341"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Pr>
          <w:rFonts w:ascii="Times New Roman" w:hAnsi="Times New Roman" w:cs="Times New Roman"/>
          <w:color w:val="auto"/>
          <w:sz w:val="22"/>
        </w:rPr>
        <w:t xml:space="preserve"> budowlanych</w:t>
      </w:r>
      <w:r w:rsidRPr="0083793A">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16D35CF8" w14:textId="6417F496" w:rsidR="007425C5" w:rsidRDefault="004916AF" w:rsidP="004916AF">
      <w:pPr>
        <w:pStyle w:val="Akapitzlist"/>
        <w:numPr>
          <w:ilvl w:val="0"/>
          <w:numId w:val="1"/>
        </w:numPr>
        <w:ind w:right="-24"/>
        <w:rPr>
          <w:rFonts w:ascii="Times New Roman" w:hAnsi="Times New Roman" w:cs="Times New Roman"/>
          <w:b/>
          <w:color w:val="auto"/>
          <w:sz w:val="22"/>
        </w:rPr>
      </w:pPr>
      <w:r w:rsidRPr="0083793A">
        <w:rPr>
          <w:rFonts w:ascii="Times New Roman" w:hAnsi="Times New Roman" w:cs="Times New Roman"/>
          <w:color w:val="auto"/>
          <w:sz w:val="22"/>
        </w:rPr>
        <w:t xml:space="preserve">Wykonawca zobowiązuje się do wykonania przedmiotu umowy w terminie </w:t>
      </w:r>
      <w:r w:rsidR="00380954">
        <w:rPr>
          <w:rFonts w:ascii="Times New Roman" w:hAnsi="Times New Roman" w:cs="Times New Roman"/>
          <w:b/>
          <w:color w:val="auto"/>
          <w:sz w:val="22"/>
          <w:u w:val="single"/>
        </w:rPr>
        <w:t>do 30 września 2022 r</w:t>
      </w:r>
      <w:r w:rsidR="00380954" w:rsidRPr="002239AC">
        <w:rPr>
          <w:rFonts w:ascii="Times New Roman" w:hAnsi="Times New Roman" w:cs="Times New Roman"/>
          <w:color w:val="auto"/>
          <w:sz w:val="22"/>
        </w:rPr>
        <w:t xml:space="preserve">. </w:t>
      </w:r>
      <w:r w:rsidR="00380954">
        <w:rPr>
          <w:rFonts w:ascii="Times New Roman" w:hAnsi="Times New Roman" w:cs="Times New Roman"/>
          <w:color w:val="auto"/>
          <w:sz w:val="22"/>
        </w:rPr>
        <w:t xml:space="preserve">z tym, że prace związane z remontem i dostosowaniem do potrzeb sanitariatów muszą być realizowane  od dnia 27 czerwca 2022 do 19 sierpnia 2022r. </w:t>
      </w:r>
    </w:p>
    <w:p w14:paraId="09068726" w14:textId="77777777" w:rsidR="004916AF" w:rsidRPr="0083793A" w:rsidRDefault="004916AF" w:rsidP="00FA165B">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Strony ustalają, że:</w:t>
      </w:r>
    </w:p>
    <w:p w14:paraId="5A7B6C15" w14:textId="4785EC2A"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wynagrodzenie ryczał</w:t>
      </w:r>
      <w:r>
        <w:rPr>
          <w:rFonts w:ascii="Times New Roman" w:hAnsi="Times New Roman" w:cs="Times New Roman"/>
          <w:color w:val="auto"/>
          <w:sz w:val="22"/>
        </w:rPr>
        <w:t>towe za przedmiot umowy wynosi</w:t>
      </w:r>
      <w:r w:rsidR="00C33E5B">
        <w:rPr>
          <w:rFonts w:ascii="Times New Roman" w:hAnsi="Times New Roman" w:cs="Times New Roman"/>
          <w:color w:val="auto"/>
          <w:sz w:val="22"/>
        </w:rPr>
        <w:t xml:space="preserve"> </w:t>
      </w:r>
      <w:r w:rsidR="00031A83">
        <w:rPr>
          <w:rFonts w:ascii="Times New Roman" w:hAnsi="Times New Roman" w:cs="Times New Roman"/>
          <w:b/>
          <w:color w:val="auto"/>
          <w:sz w:val="22"/>
        </w:rPr>
        <w:t>……..</w:t>
      </w:r>
      <w:r w:rsidR="000C6915">
        <w:rPr>
          <w:rFonts w:ascii="Times New Roman" w:hAnsi="Times New Roman" w:cs="Times New Roman"/>
          <w:b/>
          <w:color w:val="auto"/>
          <w:sz w:val="22"/>
        </w:rPr>
        <w:t xml:space="preserve"> </w:t>
      </w:r>
      <w:r w:rsidR="000C6915">
        <w:rPr>
          <w:rFonts w:ascii="Times New Roman" w:hAnsi="Times New Roman" w:cs="Times New Roman"/>
          <w:color w:val="auto"/>
          <w:sz w:val="22"/>
        </w:rPr>
        <w:t>zł</w:t>
      </w:r>
      <w:r w:rsidRPr="0083793A">
        <w:rPr>
          <w:rFonts w:ascii="Times New Roman" w:hAnsi="Times New Roman" w:cs="Times New Roman"/>
          <w:color w:val="auto"/>
          <w:sz w:val="22"/>
        </w:rPr>
        <w:t xml:space="preserve"> brutto</w:t>
      </w:r>
      <w:r w:rsidR="0090576C">
        <w:rPr>
          <w:rFonts w:ascii="Times New Roman" w:hAnsi="Times New Roman" w:cs="Times New Roman"/>
          <w:color w:val="auto"/>
          <w:sz w:val="22"/>
        </w:rPr>
        <w:t xml:space="preserve">, słownie: </w:t>
      </w:r>
      <w:r w:rsidR="00031A83">
        <w:rPr>
          <w:rFonts w:ascii="Times New Roman" w:hAnsi="Times New Roman" w:cs="Times New Roman"/>
          <w:color w:val="auto"/>
          <w:sz w:val="22"/>
        </w:rPr>
        <w:t>………………</w:t>
      </w:r>
      <w:r w:rsidR="0090576C">
        <w:rPr>
          <w:rFonts w:ascii="Times New Roman" w:hAnsi="Times New Roman" w:cs="Times New Roman"/>
          <w:color w:val="auto"/>
          <w:sz w:val="22"/>
        </w:rPr>
        <w:t xml:space="preserve"> złot</w:t>
      </w:r>
      <w:r w:rsidR="000C216D">
        <w:rPr>
          <w:rFonts w:ascii="Times New Roman" w:hAnsi="Times New Roman" w:cs="Times New Roman"/>
          <w:color w:val="auto"/>
          <w:sz w:val="22"/>
        </w:rPr>
        <w:t>ych</w:t>
      </w:r>
      <w:r w:rsidR="0090576C">
        <w:rPr>
          <w:rFonts w:ascii="Times New Roman" w:hAnsi="Times New Roman" w:cs="Times New Roman"/>
          <w:color w:val="auto"/>
          <w:sz w:val="22"/>
        </w:rPr>
        <w:t xml:space="preserve"> </w:t>
      </w:r>
      <w:r w:rsidR="000C216D">
        <w:rPr>
          <w:rFonts w:ascii="Times New Roman" w:hAnsi="Times New Roman" w:cs="Times New Roman"/>
          <w:color w:val="auto"/>
          <w:sz w:val="22"/>
        </w:rPr>
        <w:t>0</w:t>
      </w:r>
      <w:r w:rsidR="00031A83">
        <w:rPr>
          <w:rFonts w:ascii="Times New Roman" w:hAnsi="Times New Roman" w:cs="Times New Roman"/>
          <w:color w:val="auto"/>
          <w:sz w:val="22"/>
        </w:rPr>
        <w:t>0</w:t>
      </w:r>
      <w:r w:rsidR="000C6915">
        <w:rPr>
          <w:rFonts w:ascii="Times New Roman" w:hAnsi="Times New Roman" w:cs="Times New Roman"/>
          <w:color w:val="auto"/>
          <w:sz w:val="22"/>
        </w:rPr>
        <w:t>/100</w:t>
      </w:r>
      <w:r w:rsidRPr="0083793A">
        <w:rPr>
          <w:rFonts w:ascii="Times New Roman" w:hAnsi="Times New Roman" w:cs="Times New Roman"/>
          <w:color w:val="auto"/>
          <w:sz w:val="22"/>
        </w:rPr>
        <w:t xml:space="preserve"> (zgodnie z ofertą Wykonawcy); </w:t>
      </w:r>
    </w:p>
    <w:p w14:paraId="4BEE5312" w14:textId="6D1C6D36"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st</w:t>
      </w:r>
      <w:r w:rsidR="000C6915">
        <w:rPr>
          <w:rFonts w:ascii="Times New Roman" w:hAnsi="Times New Roman" w:cs="Times New Roman"/>
          <w:color w:val="auto"/>
          <w:sz w:val="22"/>
        </w:rPr>
        <w:t xml:space="preserve">awka podatku VAT wynosi </w:t>
      </w:r>
      <w:r w:rsidR="000C216D">
        <w:rPr>
          <w:rFonts w:ascii="Times New Roman" w:hAnsi="Times New Roman" w:cs="Times New Roman"/>
          <w:b/>
          <w:color w:val="auto"/>
          <w:sz w:val="22"/>
        </w:rPr>
        <w:t>23</w:t>
      </w:r>
      <w:r w:rsidR="000C6915">
        <w:rPr>
          <w:rFonts w:ascii="Times New Roman" w:hAnsi="Times New Roman" w:cs="Times New Roman"/>
          <w:b/>
          <w:color w:val="auto"/>
          <w:sz w:val="22"/>
        </w:rPr>
        <w:t>%</w:t>
      </w:r>
      <w:r w:rsidR="00EE0599">
        <w:rPr>
          <w:rFonts w:ascii="Times New Roman" w:hAnsi="Times New Roman" w:cs="Times New Roman"/>
          <w:color w:val="auto"/>
          <w:sz w:val="22"/>
        </w:rPr>
        <w:t>.</w:t>
      </w:r>
    </w:p>
    <w:p w14:paraId="10F5B388" w14:textId="77777777" w:rsidR="004916AF" w:rsidRPr="009F66B1" w:rsidRDefault="004916AF" w:rsidP="009F66B1">
      <w:pPr>
        <w:pStyle w:val="Akapitzlist"/>
        <w:numPr>
          <w:ilvl w:val="0"/>
          <w:numId w:val="35"/>
        </w:numPr>
        <w:spacing w:after="22"/>
        <w:ind w:right="51"/>
        <w:rPr>
          <w:rFonts w:ascii="Times New Roman" w:hAnsi="Times New Roman" w:cs="Times New Roman"/>
          <w:color w:val="auto"/>
          <w:sz w:val="22"/>
        </w:rPr>
      </w:pPr>
      <w:r w:rsidRPr="009F66B1">
        <w:rPr>
          <w:rFonts w:ascii="Times New Roman" w:hAnsi="Times New Roman" w:cs="Times New Roman"/>
          <w:color w:val="auto"/>
          <w:sz w:val="22"/>
        </w:rPr>
        <w:t xml:space="preserve">Strony ustalają, że w przypadku: </w:t>
      </w:r>
    </w:p>
    <w:p w14:paraId="3CF521A7" w14:textId="53B59A81"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robót wynikających </w:t>
      </w:r>
      <w:r w:rsidR="001A30C7">
        <w:rPr>
          <w:rFonts w:ascii="Times New Roman" w:hAnsi="Times New Roman" w:cs="Times New Roman"/>
          <w:color w:val="auto"/>
          <w:sz w:val="22"/>
        </w:rPr>
        <w:t>z dokumentacji projektowej</w:t>
      </w:r>
      <w:r w:rsidRPr="0083793A">
        <w:rPr>
          <w:rFonts w:ascii="Times New Roman" w:hAnsi="Times New Roman" w:cs="Times New Roman"/>
          <w:color w:val="auto"/>
          <w:sz w:val="22"/>
        </w:rPr>
        <w:t xml:space="preserve"> lub zasad wiedzy technicznej</w:t>
      </w:r>
      <w:r w:rsidR="007224ED">
        <w:rPr>
          <w:rFonts w:ascii="Times New Roman" w:hAnsi="Times New Roman" w:cs="Times New Roman"/>
          <w:color w:val="auto"/>
          <w:sz w:val="22"/>
        </w:rPr>
        <w:t xml:space="preserve">, </w:t>
      </w:r>
      <w:r w:rsidR="001A30C7">
        <w:rPr>
          <w:rFonts w:ascii="Times New Roman" w:hAnsi="Times New Roman" w:cs="Times New Roman"/>
          <w:color w:val="auto"/>
          <w:sz w:val="22"/>
        </w:rPr>
        <w:t>harmonogramie rzeczowo</w:t>
      </w:r>
      <w:r w:rsidR="00834D89">
        <w:rPr>
          <w:rFonts w:ascii="Times New Roman" w:hAnsi="Times New Roman" w:cs="Times New Roman"/>
          <w:color w:val="auto"/>
          <w:sz w:val="22"/>
        </w:rPr>
        <w:t xml:space="preserve"> </w:t>
      </w:r>
      <w:r w:rsidR="001A30C7">
        <w:rPr>
          <w:rFonts w:ascii="Times New Roman" w:hAnsi="Times New Roman" w:cs="Times New Roman"/>
          <w:color w:val="auto"/>
          <w:sz w:val="22"/>
        </w:rPr>
        <w:t>- finansowym</w:t>
      </w:r>
      <w:r w:rsidRPr="0083793A">
        <w:rPr>
          <w:rFonts w:ascii="Times New Roman" w:hAnsi="Times New Roman" w:cs="Times New Roman"/>
          <w:color w:val="auto"/>
          <w:sz w:val="22"/>
        </w:rPr>
        <w:t xml:space="preserve">, o </w:t>
      </w:r>
      <w:r w:rsidR="007224ED" w:rsidRPr="0083793A">
        <w:rPr>
          <w:rFonts w:ascii="Times New Roman" w:hAnsi="Times New Roman" w:cs="Times New Roman"/>
          <w:color w:val="auto"/>
          <w:sz w:val="22"/>
        </w:rPr>
        <w:t>który</w:t>
      </w:r>
      <w:r w:rsidR="007224ED">
        <w:rPr>
          <w:rFonts w:ascii="Times New Roman" w:hAnsi="Times New Roman" w:cs="Times New Roman"/>
          <w:color w:val="auto"/>
          <w:sz w:val="22"/>
        </w:rPr>
        <w:t>m</w:t>
      </w:r>
      <w:r w:rsidR="007224ED"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mowa w §2 ust. </w:t>
      </w:r>
      <w:r w:rsidR="007224ED">
        <w:rPr>
          <w:rFonts w:ascii="Times New Roman" w:hAnsi="Times New Roman" w:cs="Times New Roman"/>
          <w:color w:val="auto"/>
          <w:sz w:val="22"/>
        </w:rPr>
        <w:t>1</w:t>
      </w:r>
      <w:r w:rsidRPr="0083793A">
        <w:rPr>
          <w:rFonts w:ascii="Times New Roman" w:hAnsi="Times New Roman" w:cs="Times New Roman"/>
          <w:color w:val="auto"/>
          <w:sz w:val="22"/>
        </w:rPr>
        <w:t xml:space="preserve"> pkt </w:t>
      </w:r>
      <w:r w:rsidR="007224ED">
        <w:rPr>
          <w:rFonts w:ascii="Times New Roman" w:hAnsi="Times New Roman" w:cs="Times New Roman"/>
          <w:color w:val="auto"/>
          <w:sz w:val="22"/>
        </w:rPr>
        <w:t>2</w:t>
      </w:r>
      <w:r w:rsidRPr="0083793A">
        <w:rPr>
          <w:rFonts w:ascii="Times New Roman" w:hAnsi="Times New Roman" w:cs="Times New Roman"/>
          <w:color w:val="auto"/>
          <w:sz w:val="22"/>
        </w:rPr>
        <w:t xml:space="preserve">, zapłata nastąpi w ramach wynagrodzenia, o którym mowa w ust. </w:t>
      </w:r>
      <w:r w:rsidR="00FA165B">
        <w:rPr>
          <w:rFonts w:ascii="Times New Roman" w:hAnsi="Times New Roman" w:cs="Times New Roman"/>
          <w:color w:val="auto"/>
          <w:sz w:val="22"/>
        </w:rPr>
        <w:t>4 p</w:t>
      </w:r>
      <w:r w:rsidRPr="0083793A">
        <w:rPr>
          <w:rFonts w:ascii="Times New Roman" w:hAnsi="Times New Roman" w:cs="Times New Roman"/>
          <w:color w:val="auto"/>
          <w:sz w:val="22"/>
        </w:rPr>
        <w:t xml:space="preserve">kt 1; </w:t>
      </w:r>
    </w:p>
    <w:p w14:paraId="2318D4D1" w14:textId="2559DD1E"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zaniechanych - wynagrodzenie ryczałtowe określone w ust. </w:t>
      </w:r>
      <w:r w:rsidR="00FA165B">
        <w:rPr>
          <w:rFonts w:ascii="Times New Roman" w:hAnsi="Times New Roman" w:cs="Times New Roman"/>
          <w:color w:val="auto"/>
          <w:sz w:val="22"/>
        </w:rPr>
        <w:t xml:space="preserve">4 </w:t>
      </w:r>
      <w:r w:rsidRPr="0083793A">
        <w:rPr>
          <w:rFonts w:ascii="Times New Roman" w:hAnsi="Times New Roman" w:cs="Times New Roman"/>
          <w:color w:val="auto"/>
          <w:sz w:val="22"/>
        </w:rPr>
        <w:t xml:space="preserve">pkt 1 zostanie pomniejszone o kwotę w oparciu o rzeczywistą ilość robót zaniechanych i ceny jednostkowe określone przez Wykonawcę w Kosztorysach;  </w:t>
      </w:r>
    </w:p>
    <w:p w14:paraId="0AA924E7" w14:textId="38F5E980"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zamiennych - zapłata nastąpi w ramach wynagrodzenia, o którym mowa w ust. </w:t>
      </w:r>
      <w:r w:rsidR="00FA165B">
        <w:rPr>
          <w:rFonts w:ascii="Times New Roman" w:hAnsi="Times New Roman" w:cs="Times New Roman"/>
          <w:color w:val="auto"/>
          <w:sz w:val="22"/>
        </w:rPr>
        <w:t xml:space="preserve">4 </w:t>
      </w:r>
      <w:r w:rsidRPr="0083793A">
        <w:rPr>
          <w:rFonts w:ascii="Times New Roman" w:hAnsi="Times New Roman" w:cs="Times New Roman"/>
          <w:color w:val="auto"/>
          <w:sz w:val="22"/>
        </w:rPr>
        <w:t xml:space="preserve">pkt 1. </w:t>
      </w:r>
    </w:p>
    <w:p w14:paraId="15F976A1" w14:textId="531A56B3" w:rsidR="004916AF" w:rsidRPr="009F66B1" w:rsidRDefault="004916AF" w:rsidP="009F66B1">
      <w:pPr>
        <w:pStyle w:val="Akapitzlist"/>
        <w:numPr>
          <w:ilvl w:val="0"/>
          <w:numId w:val="35"/>
        </w:numPr>
        <w:ind w:right="51"/>
        <w:rPr>
          <w:rFonts w:ascii="Times New Roman" w:hAnsi="Times New Roman" w:cs="Times New Roman"/>
          <w:color w:val="auto"/>
          <w:sz w:val="22"/>
        </w:rPr>
      </w:pPr>
      <w:r w:rsidRPr="009F66B1">
        <w:rPr>
          <w:rFonts w:ascii="Times New Roman" w:hAnsi="Times New Roman" w:cs="Times New Roman"/>
          <w:color w:val="auto"/>
          <w:sz w:val="22"/>
        </w:rPr>
        <w:t xml:space="preserve">Wynagrodzenie, o którym mowa w ust. </w:t>
      </w:r>
      <w:r w:rsidR="00FA165B">
        <w:rPr>
          <w:rFonts w:ascii="Times New Roman" w:hAnsi="Times New Roman" w:cs="Times New Roman"/>
          <w:color w:val="auto"/>
          <w:sz w:val="22"/>
        </w:rPr>
        <w:t xml:space="preserve">4 </w:t>
      </w:r>
      <w:r w:rsidRPr="009F66B1">
        <w:rPr>
          <w:rFonts w:ascii="Times New Roman" w:hAnsi="Times New Roman" w:cs="Times New Roman"/>
          <w:color w:val="auto"/>
          <w:sz w:val="22"/>
        </w:rPr>
        <w:t xml:space="preserve">pkt 1 uwzględnia w szczególności koszty: </w:t>
      </w:r>
    </w:p>
    <w:p w14:paraId="1E48C79F" w14:textId="379E7927" w:rsidR="004916AF" w:rsidRPr="0083793A" w:rsidRDefault="004916AF" w:rsidP="009F66B1">
      <w:pPr>
        <w:numPr>
          <w:ilvl w:val="0"/>
          <w:numId w:val="36"/>
        </w:numPr>
        <w:tabs>
          <w:tab w:val="left" w:pos="993"/>
        </w:tabs>
        <w:ind w:left="993" w:right="51" w:hanging="273"/>
        <w:rPr>
          <w:rFonts w:ascii="Times New Roman" w:hAnsi="Times New Roman" w:cs="Times New Roman"/>
          <w:color w:val="auto"/>
          <w:sz w:val="22"/>
        </w:rPr>
      </w:pPr>
      <w:r w:rsidRPr="0083793A">
        <w:rPr>
          <w:rFonts w:ascii="Times New Roman" w:hAnsi="Times New Roman" w:cs="Times New Roman"/>
          <w:color w:val="auto"/>
          <w:sz w:val="22"/>
        </w:rPr>
        <w:t>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w:t>
      </w:r>
      <w:r w:rsidR="00DC1B58">
        <w:rPr>
          <w:rFonts w:ascii="Times New Roman" w:hAnsi="Times New Roman" w:cs="Times New Roman"/>
          <w:color w:val="auto"/>
          <w:sz w:val="22"/>
        </w:rPr>
        <w:t>y</w:t>
      </w:r>
      <w:r w:rsidRPr="0083793A">
        <w:rPr>
          <w:rFonts w:ascii="Times New Roman" w:hAnsi="Times New Roman" w:cs="Times New Roman"/>
          <w:color w:val="auto"/>
          <w:sz w:val="22"/>
        </w:rPr>
        <w:t xml:space="preserve"> transportu i utylizacji uzyskanych z rozbiórek materiałów i urządzeń wskazanych przez Zamawiającego, zysk oraz wszelkie wymagane przepisami podatki i opłaty; </w:t>
      </w:r>
    </w:p>
    <w:p w14:paraId="691EDD06" w14:textId="77777777" w:rsidR="004916AF" w:rsidRPr="0083793A" w:rsidRDefault="004916AF" w:rsidP="009F66B1">
      <w:pPr>
        <w:numPr>
          <w:ilvl w:val="0"/>
          <w:numId w:val="36"/>
        </w:numPr>
        <w:tabs>
          <w:tab w:val="left" w:pos="993"/>
        </w:tabs>
        <w:ind w:left="993" w:right="51" w:hanging="273"/>
        <w:rPr>
          <w:rFonts w:ascii="Times New Roman" w:hAnsi="Times New Roman" w:cs="Times New Roman"/>
          <w:color w:val="auto"/>
          <w:sz w:val="22"/>
        </w:rPr>
      </w:pPr>
      <w:r w:rsidRPr="0083793A">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0948AFDF" w:rsidR="004916AF" w:rsidRPr="0083793A" w:rsidRDefault="004916AF" w:rsidP="009F66B1">
      <w:pPr>
        <w:numPr>
          <w:ilvl w:val="0"/>
          <w:numId w:val="35"/>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Wynagrodzenie płatne będzie w terminie </w:t>
      </w:r>
      <w:r w:rsidRPr="0083793A">
        <w:rPr>
          <w:rFonts w:ascii="Times New Roman" w:hAnsi="Times New Roman" w:cs="Times New Roman"/>
          <w:b/>
          <w:color w:val="auto"/>
          <w:sz w:val="22"/>
        </w:rPr>
        <w:t>3</w:t>
      </w:r>
      <w:r w:rsidR="00391C03">
        <w:rPr>
          <w:rFonts w:ascii="Times New Roman" w:hAnsi="Times New Roman" w:cs="Times New Roman"/>
          <w:b/>
          <w:color w:val="auto"/>
          <w:sz w:val="22"/>
        </w:rPr>
        <w:t>0</w:t>
      </w:r>
      <w:r w:rsidRPr="0083793A">
        <w:rPr>
          <w:rFonts w:ascii="Times New Roman" w:hAnsi="Times New Roman" w:cs="Times New Roman"/>
          <w:b/>
          <w:color w:val="auto"/>
          <w:sz w:val="22"/>
        </w:rPr>
        <w:t xml:space="preserve"> dni</w:t>
      </w:r>
      <w:r w:rsidRPr="0083793A">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83793A" w:rsidRDefault="004916AF" w:rsidP="009F66B1">
      <w:pPr>
        <w:numPr>
          <w:ilvl w:val="0"/>
          <w:numId w:val="35"/>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437FFD" w:rsidRDefault="004916AF" w:rsidP="009F66B1">
      <w:pPr>
        <w:numPr>
          <w:ilvl w:val="0"/>
          <w:numId w:val="35"/>
        </w:numPr>
        <w:ind w:right="51"/>
        <w:rPr>
          <w:rFonts w:ascii="Times New Roman" w:hAnsi="Times New Roman" w:cs="Times New Roman"/>
          <w:color w:val="auto"/>
          <w:sz w:val="22"/>
        </w:rPr>
      </w:pPr>
      <w:r w:rsidRPr="00437FFD">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Default="004916AF" w:rsidP="009F66B1">
      <w:pPr>
        <w:numPr>
          <w:ilvl w:val="0"/>
          <w:numId w:val="35"/>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83793A" w:rsidRDefault="000C6915" w:rsidP="000C6915">
      <w:pPr>
        <w:spacing w:after="0"/>
        <w:ind w:left="705" w:right="51" w:firstLine="0"/>
        <w:rPr>
          <w:rFonts w:ascii="Times New Roman" w:hAnsi="Times New Roman" w:cs="Times New Roman"/>
          <w:color w:val="auto"/>
          <w:sz w:val="22"/>
        </w:rPr>
      </w:pPr>
    </w:p>
    <w:p w14:paraId="0C071652"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t>
      </w:r>
    </w:p>
    <w:p w14:paraId="06EFEE62" w14:textId="77777777"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zobowiązuje się do: </w:t>
      </w:r>
    </w:p>
    <w:p w14:paraId="3D98C79F" w14:textId="72613E92" w:rsidR="004916AF"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dostarczenia Zamawiającemu uzgodnionych z Zamawiającym </w:t>
      </w:r>
      <w:r w:rsidRPr="0083793A">
        <w:rPr>
          <w:rFonts w:ascii="Times New Roman" w:hAnsi="Times New Roman" w:cs="Times New Roman"/>
          <w:b/>
          <w:color w:val="auto"/>
          <w:sz w:val="22"/>
        </w:rPr>
        <w:t>Kosztorysów</w:t>
      </w:r>
      <w:r w:rsidRPr="0083793A">
        <w:rPr>
          <w:rFonts w:ascii="Times New Roman" w:hAnsi="Times New Roman" w:cs="Times New Roman"/>
          <w:color w:val="auto"/>
          <w:sz w:val="22"/>
        </w:rPr>
        <w:t xml:space="preserve"> uproszczonych</w:t>
      </w:r>
      <w:r>
        <w:rPr>
          <w:rFonts w:ascii="Times New Roman" w:hAnsi="Times New Roman" w:cs="Times New Roman"/>
          <w:color w:val="auto"/>
          <w:sz w:val="22"/>
        </w:rPr>
        <w:t xml:space="preserve"> przed podpisaniem umowy</w:t>
      </w:r>
      <w:r w:rsidRPr="0083793A">
        <w:rPr>
          <w:rFonts w:ascii="Times New Roman" w:hAnsi="Times New Roman" w:cs="Times New Roman"/>
          <w:color w:val="auto"/>
          <w:sz w:val="22"/>
        </w:rPr>
        <w:t xml:space="preserve">; </w:t>
      </w:r>
    </w:p>
    <w:p w14:paraId="17AA5842" w14:textId="5D38D1EB" w:rsidR="001A30C7" w:rsidRPr="0083793A" w:rsidRDefault="001A30C7" w:rsidP="004916AF">
      <w:pPr>
        <w:numPr>
          <w:ilvl w:val="1"/>
          <w:numId w:val="7"/>
        </w:numPr>
        <w:ind w:right="51" w:hanging="360"/>
        <w:rPr>
          <w:rFonts w:ascii="Times New Roman" w:hAnsi="Times New Roman" w:cs="Times New Roman"/>
          <w:color w:val="auto"/>
          <w:sz w:val="22"/>
        </w:rPr>
      </w:pPr>
      <w:r>
        <w:rPr>
          <w:rFonts w:ascii="Times New Roman" w:hAnsi="Times New Roman" w:cs="Times New Roman"/>
          <w:color w:val="auto"/>
          <w:sz w:val="22"/>
        </w:rPr>
        <w:t xml:space="preserve">dostarczenia Zamawiającemu uzgodnionych z Zamawiającym harmonogramów rzeczowo </w:t>
      </w:r>
      <w:r w:rsidR="00060E53">
        <w:rPr>
          <w:rFonts w:ascii="Times New Roman" w:hAnsi="Times New Roman" w:cs="Times New Roman"/>
          <w:color w:val="auto"/>
          <w:sz w:val="22"/>
        </w:rPr>
        <w:t>finansowych przed podpisaniem u</w:t>
      </w:r>
      <w:r>
        <w:rPr>
          <w:rFonts w:ascii="Times New Roman" w:hAnsi="Times New Roman" w:cs="Times New Roman"/>
          <w:color w:val="auto"/>
          <w:sz w:val="22"/>
        </w:rPr>
        <w:t>mo</w:t>
      </w:r>
      <w:r w:rsidR="00060E53">
        <w:rPr>
          <w:rFonts w:ascii="Times New Roman" w:hAnsi="Times New Roman" w:cs="Times New Roman"/>
          <w:color w:val="auto"/>
          <w:sz w:val="22"/>
        </w:rPr>
        <w:t>wy;</w:t>
      </w:r>
    </w:p>
    <w:p w14:paraId="292EE412"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Pr>
          <w:rFonts w:ascii="Times New Roman" w:hAnsi="Times New Roman" w:cs="Times New Roman"/>
          <w:color w:val="auto"/>
          <w:sz w:val="22"/>
        </w:rPr>
        <w:t>;</w:t>
      </w:r>
    </w:p>
    <w:p w14:paraId="4EC819BF"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DCCB751" w14:textId="369E5B6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usuwania i wywożenia na bieżąco wytworzonych w trakcie wykonywania robót</w:t>
      </w:r>
      <w:r w:rsidR="00060E53">
        <w:rPr>
          <w:rFonts w:ascii="Times New Roman" w:hAnsi="Times New Roman" w:cs="Times New Roman"/>
          <w:color w:val="auto"/>
          <w:sz w:val="22"/>
        </w:rPr>
        <w:t xml:space="preserve"> </w:t>
      </w:r>
      <w:r w:rsidR="00674124">
        <w:rPr>
          <w:rFonts w:ascii="Times New Roman" w:hAnsi="Times New Roman" w:cs="Times New Roman"/>
          <w:color w:val="auto"/>
          <w:sz w:val="22"/>
        </w:rPr>
        <w:t>objętych umowy</w:t>
      </w:r>
      <w:r w:rsidRPr="0083793A">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Pr>
          <w:rFonts w:ascii="Times New Roman" w:hAnsi="Times New Roman" w:cs="Times New Roman"/>
          <w:color w:val="auto"/>
          <w:sz w:val="22"/>
        </w:rPr>
        <w:t>ych</w:t>
      </w:r>
      <w:r w:rsidRPr="0083793A">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F35A4D5" w14:textId="27CB8947" w:rsidR="004916AF" w:rsidRPr="00B207DF" w:rsidRDefault="004916AF" w:rsidP="004916AF">
      <w:pPr>
        <w:numPr>
          <w:ilvl w:val="1"/>
          <w:numId w:val="7"/>
        </w:numPr>
        <w:spacing w:after="0"/>
        <w:ind w:right="51" w:hanging="360"/>
        <w:rPr>
          <w:rFonts w:ascii="Times New Roman" w:hAnsi="Times New Roman" w:cs="Times New Roman"/>
          <w:color w:val="auto"/>
          <w:sz w:val="22"/>
        </w:rPr>
      </w:pPr>
      <w:r w:rsidRPr="00B207DF">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w:t>
      </w:r>
      <w:r>
        <w:rPr>
          <w:rFonts w:ascii="Times New Roman" w:hAnsi="Times New Roman" w:cs="Times New Roman"/>
          <w:color w:val="auto"/>
          <w:sz w:val="22"/>
        </w:rPr>
        <w:t xml:space="preserve"> </w:t>
      </w:r>
      <w:r w:rsidRPr="00B207DF">
        <w:rPr>
          <w:rFonts w:ascii="Times New Roman" w:hAnsi="Times New Roman" w:cs="Times New Roman"/>
          <w:color w:val="auto"/>
          <w:sz w:val="22"/>
        </w:rPr>
        <w:t>termin zakończenia przedmiotu umowy, które są niezmienne. Powyższą kwotę  Zamawiający będzie mógł potrącić z faktury</w:t>
      </w:r>
      <w:r w:rsidR="00060E53">
        <w:rPr>
          <w:rFonts w:ascii="Times New Roman" w:hAnsi="Times New Roman" w:cs="Times New Roman"/>
          <w:color w:val="auto"/>
          <w:sz w:val="22"/>
        </w:rPr>
        <w:t>;</w:t>
      </w:r>
      <w:r w:rsidRPr="00B207DF">
        <w:rPr>
          <w:rFonts w:ascii="Times New Roman" w:hAnsi="Times New Roman" w:cs="Times New Roman"/>
          <w:color w:val="auto"/>
          <w:sz w:val="22"/>
        </w:rPr>
        <w:t xml:space="preserve">  </w:t>
      </w:r>
    </w:p>
    <w:p w14:paraId="48016D00" w14:textId="2F1BB18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Pr>
          <w:rFonts w:ascii="Times New Roman" w:hAnsi="Times New Roman" w:cs="Times New Roman"/>
          <w:color w:val="auto"/>
          <w:sz w:val="22"/>
        </w:rPr>
        <w:t>u</w:t>
      </w:r>
      <w:r w:rsidRPr="0083793A">
        <w:rPr>
          <w:rFonts w:ascii="Times New Roman" w:hAnsi="Times New Roman" w:cs="Times New Roman"/>
          <w:color w:val="auto"/>
          <w:sz w:val="22"/>
        </w:rPr>
        <w:t>mowy na każde pisemne żądanie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9BF68F2" w14:textId="624D0AF2"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poniesienia ewentualnych kosztów wyłączeń i włączeń energii elektrycznej i innych kosztów lub szkód, spowodowanych działaniem lub zaniechaniem Wykonawcy związanych z realizacją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F2A04D9" w14:textId="4CF72C39"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A08D944" w14:textId="5BC5929C"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083D6C6" w14:textId="3105C4C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informowania Zamawiającego o każdym zamiarze dokonania zmian formy prawnej prowadzonej działalności</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CD3584C" w14:textId="1AC9971A"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02EF4ACF" w14:textId="70108DCC" w:rsidR="004916AF" w:rsidRPr="0083793A" w:rsidRDefault="004916AF" w:rsidP="004916AF">
      <w:pPr>
        <w:numPr>
          <w:ilvl w:val="1"/>
          <w:numId w:val="7"/>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opracowania i uzyskania wymaganych uzgodnień i opinii w zakresie projektu czasowej organizacji ruchu na czas prowadzenia robót budowlanych w przypadku kiedy jest taka konieczność</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1158998" w14:textId="3B533A3B"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b/>
          <w:color w:val="auto"/>
          <w:sz w:val="22"/>
        </w:rPr>
        <w:lastRenderedPageBreak/>
        <w:t>sporządzenia operatu kolaudacyjnego</w:t>
      </w:r>
      <w:r w:rsidRPr="0083793A">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w:t>
      </w:r>
      <w:r w:rsidR="005C3B20">
        <w:rPr>
          <w:rFonts w:ascii="Times New Roman" w:hAnsi="Times New Roman" w:cs="Times New Roman"/>
          <w:color w:val="auto"/>
          <w:sz w:val="22"/>
        </w:rPr>
        <w:t xml:space="preserve"> </w:t>
      </w:r>
      <w:r w:rsidRPr="0083793A">
        <w:rPr>
          <w:rFonts w:ascii="Times New Roman" w:hAnsi="Times New Roman" w:cs="Times New Roman"/>
          <w:color w:val="auto"/>
          <w:sz w:val="22"/>
        </w:rPr>
        <w:t>protokołami odbiorów robót, prób i badań, rozruchów, dokumentacją powykonawczą</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24C4E03" w14:textId="0F831101"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przekazania Zamawiającemu po okresie gwarancji wszelkich niezbędnych informacji (w tym kodów serwisowych) o zamontowanych urządzeniach, które są niezbędne do dalszego ich serwisowania i konserwacji</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4597FA3" w14:textId="52A4F01F" w:rsidR="004916AF" w:rsidRPr="0083793A"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zatrudnienia na podstawie </w:t>
      </w:r>
      <w:r w:rsidR="00A551AC">
        <w:rPr>
          <w:rFonts w:ascii="Times New Roman" w:hAnsi="Times New Roman" w:cs="Times New Roman"/>
          <w:color w:val="auto"/>
          <w:sz w:val="22"/>
        </w:rPr>
        <w:t>stosunku pracy</w:t>
      </w:r>
      <w:r w:rsidRPr="0083793A">
        <w:rPr>
          <w:rFonts w:ascii="Times New Roman" w:hAnsi="Times New Roman" w:cs="Times New Roman"/>
          <w:color w:val="auto"/>
          <w:sz w:val="22"/>
        </w:rPr>
        <w:t xml:space="preserve"> w rozumieniu przepisów ustawy z dnia 26 czerwca 1974 r. - Kodeks pracy (tj. Dz. U. z 2020r., poz. 1040 ze zm.) przez Wykonawcę lub Podwykonawcę</w:t>
      </w:r>
      <w:r w:rsidR="005F738D">
        <w:rPr>
          <w:rFonts w:ascii="Times New Roman" w:hAnsi="Times New Roman" w:cs="Times New Roman"/>
          <w:color w:val="auto"/>
          <w:sz w:val="22"/>
        </w:rPr>
        <w:t xml:space="preserve"> lub dalszego Podwykonawcę</w:t>
      </w:r>
      <w:r w:rsidRPr="0083793A">
        <w:rPr>
          <w:rFonts w:ascii="Times New Roman" w:hAnsi="Times New Roman" w:cs="Times New Roman"/>
          <w:color w:val="auto"/>
          <w:sz w:val="22"/>
        </w:rPr>
        <w:t xml:space="preserve"> osób wykonujących wskazane poniżej czynności w trakcie realizacji przedmiotu umowy:                       </w:t>
      </w:r>
    </w:p>
    <w:p w14:paraId="53D69DCC" w14:textId="40BB5623" w:rsidR="00031A83" w:rsidRDefault="00031A83" w:rsidP="004916AF">
      <w:pPr>
        <w:numPr>
          <w:ilvl w:val="3"/>
          <w:numId w:val="8"/>
        </w:numPr>
        <w:spacing w:after="22"/>
        <w:ind w:left="1797" w:right="51" w:hanging="122"/>
        <w:rPr>
          <w:rFonts w:ascii="Times New Roman" w:hAnsi="Times New Roman" w:cs="Times New Roman"/>
          <w:color w:val="auto"/>
          <w:sz w:val="22"/>
        </w:rPr>
      </w:pPr>
      <w:r>
        <w:rPr>
          <w:rFonts w:ascii="Times New Roman" w:hAnsi="Times New Roman" w:cs="Times New Roman"/>
          <w:color w:val="auto"/>
          <w:sz w:val="22"/>
        </w:rPr>
        <w:t>roboty rozbiórkowe</w:t>
      </w:r>
      <w:r w:rsidR="005C3B20">
        <w:rPr>
          <w:rFonts w:ascii="Times New Roman" w:hAnsi="Times New Roman" w:cs="Times New Roman"/>
          <w:color w:val="auto"/>
          <w:sz w:val="22"/>
        </w:rPr>
        <w:t>,</w:t>
      </w:r>
    </w:p>
    <w:p w14:paraId="5882730B" w14:textId="6DE44BC3" w:rsidR="004916AF" w:rsidRDefault="004916AF" w:rsidP="004916AF">
      <w:pPr>
        <w:numPr>
          <w:ilvl w:val="3"/>
          <w:numId w:val="8"/>
        </w:numPr>
        <w:spacing w:after="22"/>
        <w:ind w:left="1797" w:right="51" w:hanging="122"/>
        <w:rPr>
          <w:rFonts w:ascii="Times New Roman" w:hAnsi="Times New Roman" w:cs="Times New Roman"/>
          <w:color w:val="auto"/>
          <w:sz w:val="22"/>
        </w:rPr>
      </w:pPr>
      <w:r w:rsidRPr="0083793A">
        <w:rPr>
          <w:rFonts w:ascii="Times New Roman" w:hAnsi="Times New Roman" w:cs="Times New Roman"/>
          <w:color w:val="auto"/>
          <w:sz w:val="22"/>
        </w:rPr>
        <w:t xml:space="preserve">roboty </w:t>
      </w:r>
      <w:r w:rsidR="00031A83">
        <w:rPr>
          <w:rFonts w:ascii="Times New Roman" w:hAnsi="Times New Roman" w:cs="Times New Roman"/>
          <w:color w:val="auto"/>
          <w:sz w:val="22"/>
        </w:rPr>
        <w:t>budowlano remontowe</w:t>
      </w:r>
      <w:r w:rsidR="005C3B20">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3F9CABF" w14:textId="2EF42470" w:rsidR="004916AF"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posiadania</w:t>
      </w:r>
      <w:r w:rsidRPr="0083793A">
        <w:rPr>
          <w:rFonts w:ascii="Times New Roman" w:hAnsi="Times New Roman" w:cs="Times New Roman"/>
          <w:b/>
          <w:color w:val="auto"/>
          <w:sz w:val="22"/>
        </w:rPr>
        <w:t xml:space="preserve"> </w:t>
      </w:r>
      <w:r w:rsidRPr="0083793A">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Pr>
          <w:rFonts w:ascii="Times New Roman" w:hAnsi="Times New Roman" w:cs="Times New Roman"/>
          <w:color w:val="auto"/>
          <w:sz w:val="22"/>
        </w:rPr>
        <w:t>7</w:t>
      </w:r>
      <w:r w:rsidR="0075046A">
        <w:rPr>
          <w:rFonts w:ascii="Times New Roman" w:hAnsi="Times New Roman" w:cs="Times New Roman"/>
          <w:color w:val="auto"/>
          <w:sz w:val="22"/>
        </w:rPr>
        <w:t>;</w:t>
      </w:r>
    </w:p>
    <w:p w14:paraId="10E3D635" w14:textId="76E4C08A" w:rsidR="004916AF" w:rsidRPr="00BD5AEE"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 </w:t>
      </w:r>
      <w:r w:rsidRPr="00BD5AEE">
        <w:rPr>
          <w:rFonts w:ascii="Times New Roman" w:hAnsi="Times New Roman" w:cs="Times New Roman"/>
          <w:color w:val="auto"/>
          <w:sz w:val="22"/>
        </w:rPr>
        <w:t>uczestniczenia w trakcie realizacji zadania w spotkaniach koordynacyjnych. Spotkania</w:t>
      </w:r>
      <w:r w:rsidR="005C3B20">
        <w:rPr>
          <w:rFonts w:ascii="Times New Roman" w:hAnsi="Times New Roman" w:cs="Times New Roman"/>
          <w:color w:val="auto"/>
          <w:sz w:val="22"/>
        </w:rPr>
        <w:t xml:space="preserve"> </w:t>
      </w:r>
      <w:r w:rsidRPr="00BD5AEE">
        <w:rPr>
          <w:rFonts w:ascii="Times New Roman" w:hAnsi="Times New Roman" w:cs="Times New Roman"/>
          <w:color w:val="auto"/>
          <w:sz w:val="22"/>
        </w:rPr>
        <w:t xml:space="preserve">są przewidziane na terenie budowy (w zależności od potrzeb - na wezwanie Zamawiającego). Zobowiązuje się do uczestniczenia w naradach koordynacyjnych </w:t>
      </w:r>
      <w:r w:rsidR="00031A83">
        <w:rPr>
          <w:rFonts w:ascii="Times New Roman" w:hAnsi="Times New Roman" w:cs="Times New Roman"/>
          <w:color w:val="auto"/>
          <w:sz w:val="22"/>
        </w:rPr>
        <w:t>przedstawiciela Wykonawcy</w:t>
      </w:r>
      <w:r w:rsidR="0075046A">
        <w:rPr>
          <w:rFonts w:ascii="Times New Roman" w:hAnsi="Times New Roman" w:cs="Times New Roman"/>
          <w:color w:val="auto"/>
          <w:sz w:val="22"/>
        </w:rPr>
        <w:t>;</w:t>
      </w:r>
      <w:r w:rsidRPr="00BD5AEE">
        <w:rPr>
          <w:rFonts w:ascii="Times New Roman" w:hAnsi="Times New Roman" w:cs="Times New Roman"/>
          <w:color w:val="auto"/>
          <w:sz w:val="22"/>
        </w:rPr>
        <w:t xml:space="preserve"> </w:t>
      </w:r>
    </w:p>
    <w:p w14:paraId="0F9D7A69" w14:textId="3378C0B0" w:rsidR="004916AF" w:rsidRPr="00BD5AEE"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wyliczenie obowiązków Wykonawcy </w:t>
      </w:r>
      <w:r w:rsidR="0075046A">
        <w:rPr>
          <w:rFonts w:ascii="Times New Roman" w:hAnsi="Times New Roman" w:cs="Times New Roman"/>
          <w:color w:val="auto"/>
          <w:sz w:val="22"/>
        </w:rPr>
        <w:t xml:space="preserve">w </w:t>
      </w:r>
      <w:r w:rsidRPr="0083793A">
        <w:rPr>
          <w:rFonts w:ascii="Times New Roman" w:hAnsi="Times New Roman" w:cs="Times New Roman"/>
          <w:color w:val="auto"/>
          <w:sz w:val="22"/>
        </w:rPr>
        <w:t>ust</w:t>
      </w:r>
      <w:r w:rsidR="0075046A">
        <w:rPr>
          <w:rFonts w:ascii="Times New Roman" w:hAnsi="Times New Roman" w:cs="Times New Roman"/>
          <w:color w:val="auto"/>
          <w:sz w:val="22"/>
        </w:rPr>
        <w:t>. 1 pkt</w:t>
      </w:r>
      <w:r w:rsidRPr="0083793A">
        <w:rPr>
          <w:rFonts w:ascii="Times New Roman" w:hAnsi="Times New Roman" w:cs="Times New Roman"/>
          <w:color w:val="auto"/>
          <w:sz w:val="22"/>
        </w:rPr>
        <w:t xml:space="preserve"> 1-22 nie ma charakteru zupełnego, nie wyczerpuje zakresu zobowiązań Wykonawcy wynikającego z </w:t>
      </w:r>
      <w:r w:rsidR="0075046A">
        <w:rPr>
          <w:rFonts w:ascii="Times New Roman" w:hAnsi="Times New Roman" w:cs="Times New Roman"/>
          <w:color w:val="auto"/>
          <w:sz w:val="22"/>
        </w:rPr>
        <w:t>u</w:t>
      </w:r>
      <w:r w:rsidRPr="0083793A">
        <w:rPr>
          <w:rFonts w:ascii="Times New Roman" w:hAnsi="Times New Roman" w:cs="Times New Roman"/>
          <w:color w:val="auto"/>
          <w:sz w:val="22"/>
        </w:rPr>
        <w:t xml:space="preserve">mowy i nie może stanowić podstawy do odmowy wykonania przez Wykonawcę czynności nie wymienionych wprost w </w:t>
      </w:r>
      <w:r w:rsidR="0075046A">
        <w:rPr>
          <w:rFonts w:ascii="Times New Roman" w:hAnsi="Times New Roman" w:cs="Times New Roman"/>
          <w:color w:val="auto"/>
          <w:sz w:val="22"/>
        </w:rPr>
        <w:t>u</w:t>
      </w:r>
      <w:r w:rsidRPr="0083793A">
        <w:rPr>
          <w:rFonts w:ascii="Times New Roman" w:hAnsi="Times New Roman" w:cs="Times New Roman"/>
          <w:color w:val="auto"/>
          <w:sz w:val="22"/>
        </w:rPr>
        <w:t>mowie, a niezbędnych do należytego wykonania przedmiotu umowy</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76DC8BE" w14:textId="7ED8AB25" w:rsidR="004916AF" w:rsidRPr="0083793A"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jeżeli Wykonawca wykonuje prace lub roboty lub inne obowiązki w sposób wadliwy albo sprzeczny z </w:t>
      </w:r>
      <w:r w:rsidR="0075046A">
        <w:rPr>
          <w:rFonts w:ascii="Times New Roman" w:hAnsi="Times New Roman" w:cs="Times New Roman"/>
          <w:color w:val="auto"/>
          <w:sz w:val="22"/>
        </w:rPr>
        <w:t>u</w:t>
      </w:r>
      <w:r w:rsidRPr="0083793A">
        <w:rPr>
          <w:rFonts w:ascii="Times New Roman" w:hAnsi="Times New Roman" w:cs="Times New Roman"/>
          <w:color w:val="auto"/>
          <w:sz w:val="22"/>
        </w:rPr>
        <w:t>mową lub nieterminowo, Zamawiający może wezwać Wykonawcę do zmiany sposobu wykonania lub przyśpieszenia wykonywania prac i wyznaczyć mu w tym celu stosowny termin. Po bezskutecznym upływie wyznaczonego terminu Zamawiający może odstą</w:t>
      </w:r>
      <w:r>
        <w:rPr>
          <w:rFonts w:ascii="Times New Roman" w:hAnsi="Times New Roman" w:cs="Times New Roman"/>
          <w:color w:val="auto"/>
          <w:sz w:val="22"/>
        </w:rPr>
        <w:t xml:space="preserve">pić od </w:t>
      </w:r>
      <w:r w:rsidR="0075046A">
        <w:rPr>
          <w:rFonts w:ascii="Times New Roman" w:hAnsi="Times New Roman" w:cs="Times New Roman"/>
          <w:color w:val="auto"/>
          <w:sz w:val="22"/>
        </w:rPr>
        <w:t>u</w:t>
      </w:r>
      <w:r>
        <w:rPr>
          <w:rFonts w:ascii="Times New Roman" w:hAnsi="Times New Roman" w:cs="Times New Roman"/>
          <w:color w:val="auto"/>
          <w:sz w:val="22"/>
        </w:rPr>
        <w:t>mowy</w:t>
      </w:r>
      <w:r w:rsidRPr="0083793A">
        <w:rPr>
          <w:rFonts w:ascii="Times New Roman" w:hAnsi="Times New Roman" w:cs="Times New Roman"/>
          <w:color w:val="auto"/>
          <w:sz w:val="22"/>
        </w:rPr>
        <w:t xml:space="preserve">. Oświadczenie o odstąpieniu od umowy Zamawiający może złożyć w </w:t>
      </w:r>
      <w:r w:rsidRPr="0083793A">
        <w:rPr>
          <w:rFonts w:ascii="Times New Roman" w:hAnsi="Times New Roman" w:cs="Times New Roman"/>
          <w:b/>
          <w:color w:val="auto"/>
          <w:sz w:val="22"/>
        </w:rPr>
        <w:t>terminie 30 dni</w:t>
      </w:r>
      <w:r w:rsidRPr="0083793A">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73525F89" w:rsidR="004916AF"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w:t>
      </w:r>
      <w:r>
        <w:rPr>
          <w:rFonts w:ascii="Times New Roman" w:hAnsi="Times New Roman" w:cs="Times New Roman"/>
          <w:color w:val="auto"/>
          <w:sz w:val="22"/>
        </w:rPr>
        <w:t>pkt 19 czynności. Zamawiający może żądać w szczególności</w:t>
      </w:r>
      <w:r w:rsidRPr="0083793A">
        <w:rPr>
          <w:rFonts w:ascii="Times New Roman" w:hAnsi="Times New Roman" w:cs="Times New Roman"/>
          <w:color w:val="auto"/>
          <w:sz w:val="22"/>
        </w:rPr>
        <w:t xml:space="preserve">: </w:t>
      </w:r>
    </w:p>
    <w:p w14:paraId="4FB64153" w14:textId="77777777" w:rsidR="004916AF" w:rsidRPr="002522F0" w:rsidRDefault="004916AF" w:rsidP="00DC1B58">
      <w:pPr>
        <w:ind w:left="993" w:right="51" w:hanging="284"/>
        <w:rPr>
          <w:rFonts w:ascii="Times New Roman" w:hAnsi="Times New Roman" w:cs="Times New Roman"/>
          <w:color w:val="auto"/>
          <w:sz w:val="22"/>
        </w:rPr>
      </w:pPr>
      <w:r w:rsidRPr="002522F0">
        <w:rPr>
          <w:rFonts w:ascii="Times New Roman" w:hAnsi="Times New Roman" w:cs="Times New Roman"/>
          <w:color w:val="auto"/>
          <w:sz w:val="22"/>
        </w:rPr>
        <w:t>1) oświadczenia zatrudnionego pracownika,</w:t>
      </w:r>
    </w:p>
    <w:p w14:paraId="5AE6468F" w14:textId="1440E699" w:rsidR="004916AF" w:rsidRPr="002522F0" w:rsidRDefault="0075046A" w:rsidP="00DC1B58">
      <w:pPr>
        <w:ind w:left="993" w:right="51" w:hanging="284"/>
        <w:rPr>
          <w:rFonts w:ascii="Times New Roman" w:hAnsi="Times New Roman" w:cs="Times New Roman"/>
          <w:color w:val="auto"/>
          <w:sz w:val="22"/>
        </w:rPr>
      </w:pPr>
      <w:r>
        <w:rPr>
          <w:rFonts w:ascii="Times New Roman" w:hAnsi="Times New Roman" w:cs="Times New Roman"/>
          <w:color w:val="auto"/>
          <w:sz w:val="22"/>
        </w:rPr>
        <w:t>2) oświadczenia W</w:t>
      </w:r>
      <w:r w:rsidR="004916AF" w:rsidRPr="002522F0">
        <w:rPr>
          <w:rFonts w:ascii="Times New Roman" w:hAnsi="Times New Roman" w:cs="Times New Roman"/>
          <w:color w:val="auto"/>
          <w:sz w:val="22"/>
        </w:rPr>
        <w:t xml:space="preserve">ykonawcy lub </w:t>
      </w:r>
      <w:r>
        <w:rPr>
          <w:rFonts w:ascii="Times New Roman" w:hAnsi="Times New Roman" w:cs="Times New Roman"/>
          <w:color w:val="auto"/>
          <w:sz w:val="22"/>
        </w:rPr>
        <w:t>P</w:t>
      </w:r>
      <w:r w:rsidR="004916AF" w:rsidRPr="002522F0">
        <w:rPr>
          <w:rFonts w:ascii="Times New Roman" w:hAnsi="Times New Roman" w:cs="Times New Roman"/>
          <w:color w:val="auto"/>
          <w:sz w:val="22"/>
        </w:rPr>
        <w:t xml:space="preserve">odwykonawcy o zatrudnieniu pracownika na podstawie </w:t>
      </w:r>
      <w:r w:rsidR="001F1FAA">
        <w:rPr>
          <w:rFonts w:ascii="Times New Roman" w:hAnsi="Times New Roman" w:cs="Times New Roman"/>
          <w:color w:val="auto"/>
          <w:sz w:val="22"/>
        </w:rPr>
        <w:t>stosunku pracy</w:t>
      </w:r>
      <w:r w:rsidR="004916AF" w:rsidRPr="002522F0">
        <w:rPr>
          <w:rFonts w:ascii="Times New Roman" w:hAnsi="Times New Roman" w:cs="Times New Roman"/>
          <w:color w:val="auto"/>
          <w:sz w:val="22"/>
        </w:rPr>
        <w:t>,</w:t>
      </w:r>
    </w:p>
    <w:p w14:paraId="4F2DCD51" w14:textId="1B658B65" w:rsidR="004916AF" w:rsidRPr="002522F0" w:rsidRDefault="004916AF" w:rsidP="00DC1B58">
      <w:pPr>
        <w:ind w:left="993" w:right="51" w:hanging="284"/>
        <w:rPr>
          <w:rFonts w:ascii="Times New Roman" w:hAnsi="Times New Roman" w:cs="Times New Roman"/>
          <w:color w:val="auto"/>
          <w:sz w:val="22"/>
        </w:rPr>
      </w:pPr>
      <w:r w:rsidRPr="002522F0">
        <w:rPr>
          <w:rFonts w:ascii="Times New Roman" w:hAnsi="Times New Roman" w:cs="Times New Roman"/>
          <w:color w:val="auto"/>
          <w:sz w:val="22"/>
        </w:rPr>
        <w:t>3) poświadczonej za zgodność z oryginałem kopii umowy</w:t>
      </w:r>
      <w:r w:rsidR="001F1FAA">
        <w:rPr>
          <w:rFonts w:ascii="Times New Roman" w:hAnsi="Times New Roman" w:cs="Times New Roman"/>
          <w:color w:val="auto"/>
          <w:sz w:val="22"/>
        </w:rPr>
        <w:t xml:space="preserve"> zawartej na podstawie stosunku pracy z </w:t>
      </w:r>
      <w:r w:rsidRPr="002522F0">
        <w:rPr>
          <w:rFonts w:ascii="Times New Roman" w:hAnsi="Times New Roman" w:cs="Times New Roman"/>
          <w:color w:val="auto"/>
          <w:sz w:val="22"/>
        </w:rPr>
        <w:t xml:space="preserve"> </w:t>
      </w:r>
      <w:r w:rsidR="001F1FAA" w:rsidRPr="002522F0">
        <w:rPr>
          <w:rFonts w:ascii="Times New Roman" w:hAnsi="Times New Roman" w:cs="Times New Roman"/>
          <w:color w:val="auto"/>
          <w:sz w:val="22"/>
        </w:rPr>
        <w:t>zatrudnion</w:t>
      </w:r>
      <w:r w:rsidR="001F1FAA">
        <w:rPr>
          <w:rFonts w:ascii="Times New Roman" w:hAnsi="Times New Roman" w:cs="Times New Roman"/>
          <w:color w:val="auto"/>
          <w:sz w:val="22"/>
        </w:rPr>
        <w:t>ym</w:t>
      </w:r>
      <w:r w:rsidR="001F1FAA" w:rsidRPr="002522F0">
        <w:rPr>
          <w:rFonts w:ascii="Times New Roman" w:hAnsi="Times New Roman" w:cs="Times New Roman"/>
          <w:color w:val="auto"/>
          <w:sz w:val="22"/>
        </w:rPr>
        <w:t xml:space="preserve"> pracownik</w:t>
      </w:r>
      <w:r w:rsidR="001F1FAA">
        <w:rPr>
          <w:rFonts w:ascii="Times New Roman" w:hAnsi="Times New Roman" w:cs="Times New Roman"/>
          <w:color w:val="auto"/>
          <w:sz w:val="22"/>
        </w:rPr>
        <w:t>iem</w:t>
      </w:r>
      <w:r w:rsidRPr="002522F0">
        <w:rPr>
          <w:rFonts w:ascii="Times New Roman" w:hAnsi="Times New Roman" w:cs="Times New Roman"/>
          <w:color w:val="auto"/>
          <w:sz w:val="22"/>
        </w:rPr>
        <w:t>,</w:t>
      </w:r>
    </w:p>
    <w:p w14:paraId="16024C26" w14:textId="1D67EE1E" w:rsidR="004916AF" w:rsidRPr="002522F0" w:rsidRDefault="004916AF" w:rsidP="00DC1B58">
      <w:pPr>
        <w:ind w:left="993" w:right="51" w:hanging="284"/>
        <w:rPr>
          <w:rFonts w:ascii="Times New Roman" w:hAnsi="Times New Roman" w:cs="Times New Roman"/>
          <w:color w:val="auto"/>
          <w:sz w:val="22"/>
        </w:rPr>
      </w:pPr>
      <w:r w:rsidRPr="002522F0">
        <w:rPr>
          <w:rFonts w:ascii="Times New Roman" w:hAnsi="Times New Roman" w:cs="Times New Roman"/>
          <w:color w:val="auto"/>
          <w:sz w:val="22"/>
        </w:rPr>
        <w:t>4) innych dokumentów</w:t>
      </w:r>
      <w:r w:rsidR="00DC1B58">
        <w:rPr>
          <w:rFonts w:ascii="Times New Roman" w:hAnsi="Times New Roman" w:cs="Times New Roman"/>
          <w:color w:val="auto"/>
          <w:sz w:val="22"/>
        </w:rPr>
        <w:t xml:space="preserve"> </w:t>
      </w:r>
      <w:r w:rsidRPr="002522F0">
        <w:rPr>
          <w:rFonts w:ascii="Times New Roman" w:hAnsi="Times New Roman" w:cs="Times New Roman"/>
          <w:color w:val="auto"/>
          <w:sz w:val="22"/>
        </w:rPr>
        <w:t>− zawierających informacje, w tym dane osobowe, niezbędne do weryfikacji zatrudnienia na podstawie</w:t>
      </w:r>
      <w:r>
        <w:rPr>
          <w:rFonts w:ascii="Times New Roman" w:hAnsi="Times New Roman" w:cs="Times New Roman"/>
          <w:color w:val="auto"/>
          <w:sz w:val="22"/>
        </w:rPr>
        <w:t xml:space="preserve"> </w:t>
      </w:r>
      <w:r w:rsidR="001F1FAA">
        <w:rPr>
          <w:rFonts w:ascii="Times New Roman" w:hAnsi="Times New Roman" w:cs="Times New Roman"/>
          <w:color w:val="auto"/>
          <w:sz w:val="22"/>
        </w:rPr>
        <w:t>stosunku pracy</w:t>
      </w:r>
      <w:r w:rsidRPr="002522F0">
        <w:rPr>
          <w:rFonts w:ascii="Times New Roman" w:hAnsi="Times New Roman" w:cs="Times New Roman"/>
          <w:color w:val="auto"/>
          <w:sz w:val="22"/>
        </w:rPr>
        <w:t xml:space="preserve">, </w:t>
      </w:r>
      <w:r w:rsidR="00156E78" w:rsidRPr="0083793A">
        <w:rPr>
          <w:rFonts w:ascii="Times New Roman" w:hAnsi="Times New Roman" w:cs="Times New Roman"/>
          <w:sz w:val="22"/>
        </w:rPr>
        <w:t xml:space="preserve">w szczególności imię i nazwisko zatrudnionego pracownika, datę zawarcia umowy, rodzaj </w:t>
      </w:r>
      <w:r w:rsidR="001F1FAA">
        <w:rPr>
          <w:rFonts w:ascii="Times New Roman" w:hAnsi="Times New Roman" w:cs="Times New Roman"/>
          <w:sz w:val="22"/>
        </w:rPr>
        <w:t xml:space="preserve">zawartej </w:t>
      </w:r>
      <w:r w:rsidR="00156E78" w:rsidRPr="0083793A">
        <w:rPr>
          <w:rFonts w:ascii="Times New Roman" w:hAnsi="Times New Roman" w:cs="Times New Roman"/>
          <w:sz w:val="22"/>
        </w:rPr>
        <w:t>umowy i zakres obowiązków pracownika</w:t>
      </w:r>
      <w:r w:rsidR="001F1FAA">
        <w:rPr>
          <w:rFonts w:ascii="Times New Roman" w:hAnsi="Times New Roman" w:cs="Times New Roman"/>
          <w:sz w:val="22"/>
        </w:rPr>
        <w:t>.</w:t>
      </w:r>
    </w:p>
    <w:p w14:paraId="712FF836" w14:textId="74592031" w:rsidR="004916AF" w:rsidRPr="002522F0"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Niezłożenie przez Wykonawcę</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w wyznaczonym przez Zamawiającego terminie</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traktowane będzie jako niespełnienie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pkt 19 czynności, co skutkować będzie naliczeniem kary umownej, o której mowa w §9 ust. 1 pkt 8. </w:t>
      </w:r>
      <w:r w:rsidRPr="002522F0">
        <w:rPr>
          <w:rFonts w:ascii="Times New Roman" w:hAnsi="Times New Roman" w:cs="Times New Roman"/>
          <w:color w:val="auto"/>
          <w:sz w:val="22"/>
        </w:rPr>
        <w:t xml:space="preserve"> </w:t>
      </w:r>
    </w:p>
    <w:p w14:paraId="5852287A" w14:textId="6188A99F"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C667957"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lastRenderedPageBreak/>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3 </w:t>
      </w:r>
    </w:p>
    <w:p w14:paraId="3249F0B9"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zobowiązuje się do: </w:t>
      </w:r>
    </w:p>
    <w:p w14:paraId="59A4B542" w14:textId="13A8CE04"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protokolarnego wprowadzenia Wykonawcy na budowę w terminie </w:t>
      </w:r>
      <w:r w:rsidRPr="0083793A">
        <w:rPr>
          <w:rFonts w:ascii="Times New Roman" w:hAnsi="Times New Roman" w:cs="Times New Roman"/>
          <w:b/>
          <w:color w:val="auto"/>
          <w:sz w:val="22"/>
        </w:rPr>
        <w:t>do 7 dni</w:t>
      </w:r>
      <w:r w:rsidRPr="0083793A">
        <w:rPr>
          <w:rFonts w:ascii="Times New Roman" w:hAnsi="Times New Roman" w:cs="Times New Roman"/>
          <w:color w:val="auto"/>
          <w:sz w:val="22"/>
        </w:rPr>
        <w:t xml:space="preserve">, licząc od daty zawarcia niniejszej umowy, pod warunkiem przekazania dokumentów, o których mowa w </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2 ust. 1 pkt 2; </w:t>
      </w:r>
    </w:p>
    <w:p w14:paraId="5B89716A"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odbioru wykonanych robót, w tym zanikających i podlegających zakryciu; </w:t>
      </w:r>
    </w:p>
    <w:p w14:paraId="42D0C587"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rozwiązywania problemów technicznych leżących po jego stronie. </w:t>
      </w:r>
    </w:p>
    <w:p w14:paraId="5E369399" w14:textId="36BD6558"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polecić Wykonawcy pisemnie </w:t>
      </w:r>
      <w:r>
        <w:rPr>
          <w:rFonts w:ascii="Times New Roman" w:hAnsi="Times New Roman" w:cs="Times New Roman"/>
          <w:color w:val="auto"/>
          <w:sz w:val="22"/>
        </w:rPr>
        <w:t xml:space="preserve">na adres </w:t>
      </w:r>
      <w:r w:rsidR="005F738D">
        <w:rPr>
          <w:rFonts w:ascii="Times New Roman" w:hAnsi="Times New Roman" w:cs="Times New Roman"/>
          <w:color w:val="auto"/>
          <w:sz w:val="22"/>
        </w:rPr>
        <w:t>wskazany w §</w:t>
      </w:r>
      <w:r w:rsidR="009B7F6B">
        <w:rPr>
          <w:rFonts w:ascii="Times New Roman" w:hAnsi="Times New Roman" w:cs="Times New Roman"/>
          <w:color w:val="auto"/>
          <w:sz w:val="22"/>
        </w:rPr>
        <w:t>1</w:t>
      </w:r>
      <w:r>
        <w:rPr>
          <w:rFonts w:ascii="Times New Roman" w:hAnsi="Times New Roman" w:cs="Times New Roman"/>
          <w:color w:val="auto"/>
          <w:sz w:val="22"/>
        </w:rPr>
        <w:t xml:space="preserve"> ust. </w:t>
      </w:r>
      <w:r w:rsidR="009B7F6B">
        <w:rPr>
          <w:rFonts w:ascii="Times New Roman" w:hAnsi="Times New Roman" w:cs="Times New Roman"/>
          <w:color w:val="auto"/>
          <w:sz w:val="22"/>
        </w:rPr>
        <w:t>7</w:t>
      </w: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dokonanie zmian niezbędnych dla wykonania umowy, dotyczących w szczególności: </w:t>
      </w:r>
    </w:p>
    <w:p w14:paraId="6EC9405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rozwiązań zamiennych w stosunku do przewidzianych </w:t>
      </w:r>
      <w:r w:rsidR="005F738D">
        <w:rPr>
          <w:rFonts w:ascii="Times New Roman" w:hAnsi="Times New Roman" w:cs="Times New Roman"/>
          <w:color w:val="auto"/>
          <w:sz w:val="22"/>
        </w:rPr>
        <w:t xml:space="preserve">w </w:t>
      </w:r>
      <w:r w:rsidR="001A30C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w:t>
      </w:r>
    </w:p>
    <w:p w14:paraId="0B60979E" w14:textId="0A19DFB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zaniechania robót, które podczas realizacji stały się zbędne</w:t>
      </w:r>
      <w:r w:rsidR="005F738D">
        <w:rPr>
          <w:rFonts w:ascii="Times New Roman" w:hAnsi="Times New Roman" w:cs="Times New Roman"/>
          <w:color w:val="auto"/>
          <w:sz w:val="22"/>
        </w:rPr>
        <w:t>;</w:t>
      </w:r>
    </w:p>
    <w:p w14:paraId="13A5440B" w14:textId="685A52F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niezbędny</w:t>
      </w:r>
      <w:r w:rsidR="005F738D">
        <w:rPr>
          <w:rFonts w:ascii="Times New Roman" w:hAnsi="Times New Roman" w:cs="Times New Roman"/>
          <w:color w:val="auto"/>
          <w:sz w:val="22"/>
        </w:rPr>
        <w:t>ch do realizacji zadania, a nie</w:t>
      </w:r>
      <w:r w:rsidRPr="0083793A">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3726B6FC"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wyszczególnionych w ust. 2 pkt 2, 3 lub 4 osoby</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§4 ust. 1-3 sporządzą protokół konieczności robót, określający zakres rzeczowy tych robót, który po zatwierdzeniu przez Zamawiającego będzie wiążący dla Stron. </w:t>
      </w:r>
    </w:p>
    <w:p w14:paraId="3FE005D5"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4DF4197D"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rozumieniu ustawy z dnia 7 lipca 1994 r. Prawo budowlane (t</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j. Dz. U. z 2020 r., poz. 1333 ze zm.). </w:t>
      </w:r>
    </w:p>
    <w:p w14:paraId="63CD03CB"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może polecić wstrzymanie robó</w:t>
      </w:r>
      <w:r>
        <w:rPr>
          <w:rFonts w:ascii="Times New Roman" w:hAnsi="Times New Roman" w:cs="Times New Roman"/>
          <w:color w:val="auto"/>
          <w:sz w:val="22"/>
        </w:rPr>
        <w:t>t lub ich wskaza</w:t>
      </w:r>
      <w:r w:rsidRPr="0083793A">
        <w:rPr>
          <w:rFonts w:ascii="Times New Roman" w:hAnsi="Times New Roman" w:cs="Times New Roman"/>
          <w:color w:val="auto"/>
          <w:sz w:val="22"/>
        </w:rPr>
        <w:t xml:space="preserve">nej części na okres, jaki Zamawiający uzna za konieczny, a także polecić zabezpieczenie robót na czas wstrzymania, w sposób, który uzna za właściwy, szczególnie w przypadku: </w:t>
      </w:r>
    </w:p>
    <w:p w14:paraId="4B17602E"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rażącego naruszania zasad bhp; </w:t>
      </w:r>
    </w:p>
    <w:p w14:paraId="5AD1B1F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92142B" w:rsidRDefault="004916AF" w:rsidP="0092142B">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Pr>
          <w:rFonts w:ascii="Times New Roman" w:hAnsi="Times New Roman" w:cs="Times New Roman"/>
          <w:color w:val="auto"/>
          <w:sz w:val="22"/>
        </w:rPr>
        <w:t>sunku do terminu ustalonego w §1</w:t>
      </w:r>
      <w:r w:rsidRPr="0083793A">
        <w:rPr>
          <w:rFonts w:ascii="Times New Roman" w:hAnsi="Times New Roman" w:cs="Times New Roman"/>
          <w:color w:val="auto"/>
          <w:sz w:val="22"/>
        </w:rPr>
        <w:t xml:space="preserve"> ust. 4. </w:t>
      </w:r>
    </w:p>
    <w:p w14:paraId="03E84444" w14:textId="77777777" w:rsidR="004916AF" w:rsidRPr="0083793A" w:rsidRDefault="004916AF" w:rsidP="004916AF">
      <w:pPr>
        <w:ind w:left="0" w:right="51" w:firstLine="0"/>
        <w:jc w:val="center"/>
        <w:rPr>
          <w:rFonts w:ascii="Times New Roman" w:hAnsi="Times New Roman" w:cs="Times New Roman"/>
          <w:color w:val="auto"/>
          <w:sz w:val="22"/>
        </w:rPr>
      </w:pPr>
      <w:r w:rsidRPr="0083793A">
        <w:rPr>
          <w:rFonts w:ascii="Times New Roman" w:hAnsi="Times New Roman" w:cs="Times New Roman"/>
          <w:b/>
          <w:color w:val="auto"/>
          <w:sz w:val="22"/>
        </w:rPr>
        <w:t>§ 4</w:t>
      </w:r>
    </w:p>
    <w:p w14:paraId="28A37912" w14:textId="0521C2A4" w:rsidR="000C4E74" w:rsidRDefault="000C4E74" w:rsidP="004916AF">
      <w:pPr>
        <w:numPr>
          <w:ilvl w:val="0"/>
          <w:numId w:val="11"/>
        </w:numPr>
        <w:ind w:right="51" w:hanging="360"/>
        <w:rPr>
          <w:rFonts w:ascii="Times New Roman" w:hAnsi="Times New Roman" w:cs="Times New Roman"/>
          <w:color w:val="auto"/>
          <w:sz w:val="22"/>
        </w:rPr>
      </w:pPr>
      <w:bookmarkStart w:id="1" w:name="_Hlk99952118"/>
      <w:r w:rsidRPr="0083793A">
        <w:rPr>
          <w:rFonts w:ascii="Times New Roman" w:hAnsi="Times New Roman" w:cs="Times New Roman"/>
          <w:color w:val="auto"/>
          <w:sz w:val="22"/>
        </w:rPr>
        <w:t xml:space="preserve">Jako koordynatora w zakresie obowiązków umownych ze strony </w:t>
      </w:r>
      <w:r>
        <w:rPr>
          <w:rFonts w:ascii="Times New Roman" w:hAnsi="Times New Roman" w:cs="Times New Roman"/>
          <w:color w:val="auto"/>
          <w:sz w:val="22"/>
        </w:rPr>
        <w:t>Wykonawcy</w:t>
      </w:r>
      <w:r w:rsidRPr="0083793A">
        <w:rPr>
          <w:rFonts w:ascii="Times New Roman" w:hAnsi="Times New Roman" w:cs="Times New Roman"/>
          <w:color w:val="auto"/>
          <w:sz w:val="22"/>
        </w:rPr>
        <w:t xml:space="preserve"> wyzna</w:t>
      </w:r>
      <w:r>
        <w:rPr>
          <w:rFonts w:ascii="Times New Roman" w:hAnsi="Times New Roman" w:cs="Times New Roman"/>
          <w:color w:val="auto"/>
          <w:sz w:val="22"/>
        </w:rPr>
        <w:t xml:space="preserve">cza się: </w:t>
      </w:r>
      <w:r>
        <w:rPr>
          <w:rFonts w:ascii="Times New Roman" w:hAnsi="Times New Roman" w:cs="Times New Roman"/>
          <w:bCs/>
          <w:color w:val="auto"/>
          <w:sz w:val="22"/>
        </w:rPr>
        <w:t>……………………..</w:t>
      </w:r>
      <w:r w:rsidR="00380954">
        <w:rPr>
          <w:rFonts w:ascii="Times New Roman" w:hAnsi="Times New Roman" w:cs="Times New Roman"/>
          <w:color w:val="auto"/>
          <w:sz w:val="22"/>
        </w:rPr>
        <w:t>, kierownikiem budowy będzie…………..</w:t>
      </w:r>
    </w:p>
    <w:p w14:paraId="1C5D8786" w14:textId="6D446B94"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Jako koordynatora w zakresie obowiązków umownych ze strony Zamawiającego wyzna</w:t>
      </w:r>
      <w:r w:rsidR="000C6915">
        <w:rPr>
          <w:rFonts w:ascii="Times New Roman" w:hAnsi="Times New Roman" w:cs="Times New Roman"/>
          <w:color w:val="auto"/>
          <w:sz w:val="22"/>
        </w:rPr>
        <w:t xml:space="preserve">cza się: </w:t>
      </w:r>
      <w:bookmarkEnd w:id="1"/>
      <w:r w:rsidR="000C4E74">
        <w:rPr>
          <w:rFonts w:ascii="Times New Roman" w:hAnsi="Times New Roman" w:cs="Times New Roman"/>
          <w:bCs/>
          <w:color w:val="auto"/>
          <w:sz w:val="22"/>
        </w:rPr>
        <w:t>……………………..</w:t>
      </w:r>
      <w:r w:rsidR="00671637" w:rsidRPr="00671637">
        <w:rPr>
          <w:rFonts w:ascii="Times New Roman" w:hAnsi="Times New Roman" w:cs="Times New Roman"/>
          <w:bCs/>
          <w:color w:val="auto"/>
          <w:sz w:val="22"/>
        </w:rPr>
        <w:t>.</w:t>
      </w:r>
      <w:r w:rsidR="00671637">
        <w:rPr>
          <w:rFonts w:ascii="Times New Roman" w:hAnsi="Times New Roman" w:cs="Times New Roman"/>
          <w:b/>
          <w:color w:val="auto"/>
          <w:sz w:val="22"/>
        </w:rPr>
        <w:t xml:space="preserve"> </w:t>
      </w:r>
    </w:p>
    <w:p w14:paraId="2737E977" w14:textId="1692CAEE" w:rsidR="004916AF" w:rsidRPr="0083793A" w:rsidRDefault="006A1C44" w:rsidP="004916AF">
      <w:pPr>
        <w:numPr>
          <w:ilvl w:val="0"/>
          <w:numId w:val="11"/>
        </w:numPr>
        <w:ind w:right="51" w:hanging="360"/>
        <w:rPr>
          <w:rFonts w:ascii="Times New Roman" w:hAnsi="Times New Roman" w:cs="Times New Roman"/>
          <w:color w:val="auto"/>
          <w:sz w:val="22"/>
        </w:rPr>
      </w:pPr>
      <w:r>
        <w:rPr>
          <w:rFonts w:ascii="Times New Roman" w:hAnsi="Times New Roman" w:cs="Times New Roman"/>
          <w:color w:val="auto"/>
          <w:sz w:val="22"/>
        </w:rPr>
        <w:t>Koordynator</w:t>
      </w:r>
      <w:r w:rsidR="004916AF" w:rsidRPr="0083793A">
        <w:rPr>
          <w:rFonts w:ascii="Times New Roman" w:hAnsi="Times New Roman" w:cs="Times New Roman"/>
          <w:color w:val="auto"/>
          <w:sz w:val="22"/>
        </w:rPr>
        <w:t xml:space="preserve"> nie ma upoważnienia do zawierania porozumień w zakresie zmiany treści umowy. </w:t>
      </w:r>
    </w:p>
    <w:p w14:paraId="27045319" w14:textId="30220B4E" w:rsidR="004916AF" w:rsidRPr="0083793A" w:rsidRDefault="004916AF" w:rsidP="004916AF">
      <w:pPr>
        <w:numPr>
          <w:ilvl w:val="0"/>
          <w:numId w:val="11"/>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Zmiana, o której mowa w ust. </w:t>
      </w:r>
      <w:r w:rsidR="006A1C44">
        <w:rPr>
          <w:rFonts w:ascii="Times New Roman" w:hAnsi="Times New Roman" w:cs="Times New Roman"/>
          <w:color w:val="auto"/>
          <w:sz w:val="22"/>
        </w:rPr>
        <w:t xml:space="preserve">1 i 2 </w:t>
      </w:r>
      <w:r w:rsidRPr="0083793A">
        <w:rPr>
          <w:rFonts w:ascii="Times New Roman" w:hAnsi="Times New Roman" w:cs="Times New Roman"/>
          <w:color w:val="auto"/>
          <w:sz w:val="22"/>
        </w:rPr>
        <w:t xml:space="preserve"> oraz zmiana osób</w:t>
      </w:r>
      <w:r w:rsidR="006A1C44">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nie wymaga podpisania przez strony aneksu do umowy. </w:t>
      </w:r>
    </w:p>
    <w:p w14:paraId="6BF4A9E4" w14:textId="77777777" w:rsidR="00BD71E2" w:rsidRPr="0092142B" w:rsidRDefault="004916AF" w:rsidP="0092142B">
      <w:pPr>
        <w:numPr>
          <w:ilvl w:val="0"/>
          <w:numId w:val="11"/>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83793A" w:rsidRDefault="004916AF" w:rsidP="004916AF">
      <w:pPr>
        <w:pStyle w:val="Nagwek3"/>
        <w:spacing w:after="21" w:line="250" w:lineRule="auto"/>
        <w:ind w:left="560" w:right="610"/>
        <w:rPr>
          <w:rFonts w:ascii="Times New Roman" w:hAnsi="Times New Roman" w:cs="Times New Roman"/>
          <w:color w:val="auto"/>
          <w:sz w:val="22"/>
        </w:rPr>
      </w:pPr>
      <w:r w:rsidRPr="0083793A">
        <w:rPr>
          <w:rFonts w:ascii="Times New Roman" w:hAnsi="Times New Roman" w:cs="Times New Roman"/>
          <w:color w:val="auto"/>
          <w:sz w:val="22"/>
        </w:rPr>
        <w:t xml:space="preserve">§ 5 </w:t>
      </w:r>
    </w:p>
    <w:p w14:paraId="72E6DD5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 zgodnie z oświadczeniem zawartym w ofercie - wykona zamówienie:  </w:t>
      </w:r>
    </w:p>
    <w:p w14:paraId="1DC53F99" w14:textId="22C7387B" w:rsidR="004916AF" w:rsidRPr="0083793A" w:rsidRDefault="00BB0A04" w:rsidP="00623682">
      <w:pPr>
        <w:ind w:right="51"/>
        <w:rPr>
          <w:rFonts w:ascii="Times New Roman" w:hAnsi="Times New Roman" w:cs="Times New Roman"/>
          <w:color w:val="auto"/>
          <w:sz w:val="22"/>
        </w:rPr>
      </w:pPr>
      <w:r w:rsidRPr="00BB0A04">
        <w:rPr>
          <w:rFonts w:ascii="Times New Roman" w:hAnsi="Times New Roman" w:cs="Times New Roman"/>
          <w:b/>
          <w:bCs/>
          <w:color w:val="auto"/>
          <w:sz w:val="22"/>
        </w:rPr>
        <w:t xml:space="preserve">Z </w:t>
      </w:r>
      <w:r w:rsidRPr="006A1C44">
        <w:rPr>
          <w:rFonts w:ascii="Times New Roman" w:hAnsi="Times New Roman" w:cs="Times New Roman"/>
          <w:b/>
          <w:bCs/>
          <w:color w:val="auto"/>
          <w:sz w:val="22"/>
        </w:rPr>
        <w:t xml:space="preserve">udziałem/ </w:t>
      </w:r>
      <w:r w:rsidR="004916AF" w:rsidRPr="006A1C44">
        <w:rPr>
          <w:rFonts w:ascii="Times New Roman" w:hAnsi="Times New Roman" w:cs="Times New Roman"/>
          <w:b/>
          <w:bCs/>
          <w:color w:val="auto"/>
          <w:sz w:val="22"/>
        </w:rPr>
        <w:t>bez udziału</w:t>
      </w:r>
      <w:r w:rsidR="004916AF" w:rsidRPr="006A1C44">
        <w:rPr>
          <w:rFonts w:ascii="Times New Roman" w:hAnsi="Times New Roman" w:cs="Times New Roman"/>
          <w:color w:val="auto"/>
          <w:sz w:val="22"/>
        </w:rPr>
        <w:t xml:space="preserve"> podwykonawców</w:t>
      </w:r>
      <w:r w:rsidR="00827005" w:rsidRPr="006A1C44">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33259C09" w14:textId="504410A8"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Powierzenie Podwykon</w:t>
      </w:r>
      <w:r w:rsidR="00827005">
        <w:rPr>
          <w:rFonts w:ascii="Times New Roman" w:hAnsi="Times New Roman" w:cs="Times New Roman"/>
          <w:color w:val="auto"/>
          <w:sz w:val="22"/>
        </w:rPr>
        <w:t xml:space="preserve">awcom określonym w ust. 1 </w:t>
      </w:r>
      <w:r w:rsidRPr="0083793A">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Wykonawca jest zobowiązany do terminowego regulowania wszelkich zobowiązań wobec Podwykonawców, z którymi współpracuje w związku z realizacją niniejszej umowy. </w:t>
      </w:r>
    </w:p>
    <w:p w14:paraId="5AFDACA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Każdy projekt umowy lub umowa o podwykonawstwo powinna zawierać co najmniej: </w:t>
      </w:r>
    </w:p>
    <w:p w14:paraId="5517DCF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zakres robót przewidzianych do wykonania; </w:t>
      </w:r>
    </w:p>
    <w:p w14:paraId="0F844F2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2522F0"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termin wykonania zleconej Podwykonawcy lub dalszemu Podwykonawcy dostawy/ usługi/ robot</w:t>
      </w:r>
      <w:r>
        <w:rPr>
          <w:rFonts w:ascii="Times New Roman" w:hAnsi="Times New Roman" w:cs="Times New Roman"/>
          <w:color w:val="auto"/>
          <w:sz w:val="22"/>
        </w:rPr>
        <w:t>y budowlanej.</w:t>
      </w:r>
    </w:p>
    <w:p w14:paraId="4F7D5021"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gdy przewiduje termin zapłaty wynagrodzenia dłuższy niż </w:t>
      </w:r>
      <w:r w:rsidRPr="0083793A">
        <w:rPr>
          <w:rFonts w:ascii="Times New Roman" w:hAnsi="Times New Roman" w:cs="Times New Roman"/>
          <w:b/>
          <w:color w:val="auto"/>
          <w:sz w:val="22"/>
        </w:rPr>
        <w:t xml:space="preserve">30 dni </w:t>
      </w:r>
      <w:r w:rsidRPr="0083793A">
        <w:rPr>
          <w:rFonts w:ascii="Times New Roman" w:hAnsi="Times New Roman" w:cs="Times New Roman"/>
          <w:color w:val="auto"/>
          <w:sz w:val="22"/>
        </w:rPr>
        <w:t xml:space="preserve">od dnia doręczenia </w:t>
      </w:r>
      <w:r w:rsidR="00A4494C">
        <w:rPr>
          <w:rFonts w:ascii="Times New Roman" w:hAnsi="Times New Roman" w:cs="Times New Roman"/>
          <w:color w:val="auto"/>
          <w:sz w:val="22"/>
        </w:rPr>
        <w:t>W</w:t>
      </w:r>
      <w:r w:rsidR="00A4494C" w:rsidRPr="0083793A">
        <w:rPr>
          <w:rFonts w:ascii="Times New Roman" w:hAnsi="Times New Roman" w:cs="Times New Roman"/>
          <w:color w:val="auto"/>
          <w:sz w:val="22"/>
        </w:rPr>
        <w:t>ykonawcy</w:t>
      </w:r>
      <w:r w:rsidRPr="0083793A">
        <w:rPr>
          <w:rFonts w:ascii="Times New Roman" w:hAnsi="Times New Roman" w:cs="Times New Roman"/>
          <w:color w:val="auto"/>
          <w:sz w:val="22"/>
        </w:rPr>
        <w:t xml:space="preserve">,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faktury lub rachunku, potwierdzających wykonanie zleconej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dostawy/usługi/roboty budowlanej, w przypadku zaistnienia okoliczności</w:t>
      </w:r>
      <w:r w:rsidR="00A4494C">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pkt 1- 2, </w:t>
      </w:r>
    </w:p>
    <w:p w14:paraId="35DC7BC9" w14:textId="743315D7" w:rsidR="004916AF" w:rsidRPr="0083793A" w:rsidRDefault="004916AF" w:rsidP="00A4494C">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Zamawiający zgłosi w terminie do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w:t>
      </w:r>
      <w:r w:rsidRPr="0083793A">
        <w:rPr>
          <w:rFonts w:ascii="Times New Roman" w:hAnsi="Times New Roman" w:cs="Times New Roman"/>
          <w:b/>
          <w:color w:val="auto"/>
          <w:sz w:val="22"/>
        </w:rPr>
        <w:t>zamówienia na roboty budowlane</w:t>
      </w:r>
      <w:r w:rsidRPr="0083793A">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jej zawarcia. </w:t>
      </w:r>
    </w:p>
    <w:p w14:paraId="3193A87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83793A">
        <w:rPr>
          <w:rFonts w:ascii="Times New Roman" w:hAnsi="Times New Roman" w:cs="Times New Roman"/>
          <w:b/>
          <w:color w:val="auto"/>
          <w:sz w:val="22"/>
        </w:rPr>
        <w:t xml:space="preserve"> 2 dni roboczych</w:t>
      </w:r>
      <w:r w:rsidRPr="0083793A">
        <w:rPr>
          <w:rFonts w:ascii="Times New Roman" w:hAnsi="Times New Roman" w:cs="Times New Roman"/>
          <w:color w:val="auto"/>
          <w:sz w:val="22"/>
        </w:rPr>
        <w:t xml:space="preserve">, licząc od daty jej zawarcia.  </w:t>
      </w:r>
    </w:p>
    <w:p w14:paraId="2246D5F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83793A">
        <w:rPr>
          <w:rFonts w:ascii="Times New Roman" w:hAnsi="Times New Roman" w:cs="Times New Roman"/>
          <w:b/>
          <w:color w:val="auto"/>
          <w:sz w:val="22"/>
        </w:rPr>
        <w:t xml:space="preserve">5 dni, </w:t>
      </w:r>
      <w:r w:rsidRPr="0083793A">
        <w:rPr>
          <w:rFonts w:ascii="Times New Roman" w:hAnsi="Times New Roman" w:cs="Times New Roman"/>
          <w:color w:val="auto"/>
          <w:sz w:val="22"/>
        </w:rPr>
        <w:t xml:space="preserve">licząc od daty otrzymania umowy i wezwie Wykonawcę do dokonania zmiany tej umowy. Brak zmiany umowy w terminie </w:t>
      </w:r>
      <w:r w:rsidRPr="0083793A">
        <w:rPr>
          <w:rFonts w:ascii="Times New Roman" w:hAnsi="Times New Roman" w:cs="Times New Roman"/>
          <w:b/>
          <w:color w:val="auto"/>
          <w:sz w:val="22"/>
        </w:rPr>
        <w:t>5 dni</w:t>
      </w:r>
      <w:r w:rsidRPr="0083793A">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C3444E" w:rsidRDefault="004916AF" w:rsidP="004916AF">
      <w:pPr>
        <w:numPr>
          <w:ilvl w:val="0"/>
          <w:numId w:val="12"/>
        </w:numPr>
        <w:spacing w:after="22"/>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Zapisy ust. 5-11 stosuje się odpowiednio do zmian umowy o podwykonawstwo. </w:t>
      </w:r>
    </w:p>
    <w:p w14:paraId="77727CE1"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Przedkładający może sam poświadczyć kopię umów, o których mowa w ust. 8 i ust. 10. </w:t>
      </w:r>
    </w:p>
    <w:p w14:paraId="7E2DBB3F" w14:textId="6C200BA6"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Zamawiający w trakcie obowiązywania umowy dopuszcza zmianę Podwykonawcy wskazanego w ust. 1 lub wprowadzenie nowego Podwyk</w:t>
      </w:r>
      <w:r w:rsidR="00EE085D">
        <w:rPr>
          <w:rFonts w:ascii="Times New Roman" w:hAnsi="Times New Roman" w:cs="Times New Roman"/>
          <w:color w:val="auto"/>
          <w:sz w:val="22"/>
        </w:rPr>
        <w:t xml:space="preserve">onawcy dla zakresu innego niż </w:t>
      </w:r>
      <w:r w:rsidRPr="00C3444E">
        <w:rPr>
          <w:rFonts w:ascii="Times New Roman" w:hAnsi="Times New Roman" w:cs="Times New Roman"/>
          <w:color w:val="auto"/>
          <w:sz w:val="22"/>
        </w:rPr>
        <w:t xml:space="preserve">wskazany w ust. 1. </w:t>
      </w:r>
    </w:p>
    <w:p w14:paraId="3B75554D" w14:textId="589B5949" w:rsidR="004916AF" w:rsidRPr="0083793A"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lastRenderedPageBreak/>
        <w:t>Jeżeli zmiana albo rezygnacja z Podwykonawcy dotyczy podmiotu, na którego zasoby Wykonawca</w:t>
      </w:r>
      <w:r w:rsidRPr="0083793A">
        <w:rPr>
          <w:rFonts w:ascii="Times New Roman" w:hAnsi="Times New Roman" w:cs="Times New Roman"/>
          <w:color w:val="auto"/>
          <w:sz w:val="22"/>
        </w:rPr>
        <w:t xml:space="preserve"> powoływał się, na zasadach określonych w art. 118 ust. 1 </w:t>
      </w:r>
      <w:r w:rsidR="00C3444E">
        <w:rPr>
          <w:rFonts w:ascii="Times New Roman" w:hAnsi="Times New Roman" w:cs="Times New Roman"/>
          <w:color w:val="auto"/>
          <w:sz w:val="22"/>
        </w:rPr>
        <w:t>U</w:t>
      </w:r>
      <w:r w:rsidR="00C3444E" w:rsidRPr="0083793A">
        <w:rPr>
          <w:rFonts w:ascii="Times New Roman" w:hAnsi="Times New Roman" w:cs="Times New Roman"/>
          <w:color w:val="auto"/>
          <w:sz w:val="22"/>
        </w:rPr>
        <w:t xml:space="preserve">stawy </w:t>
      </w:r>
      <w:r w:rsidRPr="0083793A">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EE085D">
        <w:rPr>
          <w:rFonts w:ascii="Times New Roman" w:hAnsi="Times New Roman" w:cs="Times New Roman"/>
          <w:color w:val="auto"/>
          <w:sz w:val="22"/>
        </w:rPr>
        <w:t>P</w:t>
      </w:r>
      <w:r w:rsidRPr="0083793A">
        <w:rPr>
          <w:rFonts w:ascii="Times New Roman" w:hAnsi="Times New Roman" w:cs="Times New Roman"/>
          <w:color w:val="auto"/>
          <w:sz w:val="22"/>
        </w:rPr>
        <w:t xml:space="preserve">odwykonawca lub Wykonawca samodzielnie, spełnia je w stopniu nie mniejszym, niż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83793A"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oświadczenie o braku podstaw do wykluczenia; </w:t>
      </w:r>
    </w:p>
    <w:p w14:paraId="64042D8A"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Wykonawca zgłosił Podwykonawcę, zobowiązany jest dołączyć do wystawionej </w:t>
      </w:r>
      <w:r w:rsidR="009B7F6B">
        <w:rPr>
          <w:rFonts w:ascii="Times New Roman" w:hAnsi="Times New Roman" w:cs="Times New Roman"/>
          <w:color w:val="auto"/>
          <w:sz w:val="22"/>
        </w:rPr>
        <w:t xml:space="preserve">Zamawiającemu </w:t>
      </w:r>
      <w:r w:rsidRPr="0083793A">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Zapis ust. 17 stosuje się odpowiednio do dalszych Podwykonawców. </w:t>
      </w:r>
    </w:p>
    <w:p w14:paraId="6FFBA384" w14:textId="2567F884"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dokona bezpośredniej zapłaty wymagalnego wynagrodzenia przysługującego Podwykonawcy lub dalszemu Podwykonawcy, który zawarł</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zaakceptowaną przez Zamawiającego</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w:t>
      </w:r>
      <w:r>
        <w:rPr>
          <w:rFonts w:ascii="Times New Roman" w:hAnsi="Times New Roman" w:cs="Times New Roman"/>
          <w:color w:val="auto"/>
          <w:sz w:val="22"/>
        </w:rPr>
        <w:t xml:space="preserve">o przez Wykonawcę, </w:t>
      </w:r>
      <w:r w:rsidR="00C3444E">
        <w:rPr>
          <w:rFonts w:ascii="Times New Roman" w:hAnsi="Times New Roman" w:cs="Times New Roman"/>
          <w:color w:val="auto"/>
          <w:sz w:val="22"/>
        </w:rPr>
        <w:t>P</w:t>
      </w:r>
      <w:r>
        <w:rPr>
          <w:rFonts w:ascii="Times New Roman" w:hAnsi="Times New Roman" w:cs="Times New Roman"/>
          <w:color w:val="auto"/>
          <w:sz w:val="22"/>
        </w:rPr>
        <w:t xml:space="preserve">odwykonawcę lub dalszego </w:t>
      </w:r>
      <w:r w:rsidR="00C3444E">
        <w:rPr>
          <w:rFonts w:ascii="Times New Roman" w:hAnsi="Times New Roman" w:cs="Times New Roman"/>
          <w:color w:val="auto"/>
          <w:sz w:val="22"/>
        </w:rPr>
        <w:t>P</w:t>
      </w:r>
      <w:r>
        <w:rPr>
          <w:rFonts w:ascii="Times New Roman" w:hAnsi="Times New Roman" w:cs="Times New Roman"/>
          <w:color w:val="auto"/>
          <w:sz w:val="22"/>
        </w:rPr>
        <w:t>odwykonawcę</w:t>
      </w:r>
      <w:r w:rsidRPr="0083793A">
        <w:rPr>
          <w:rFonts w:ascii="Times New Roman" w:hAnsi="Times New Roman" w:cs="Times New Roman"/>
          <w:color w:val="auto"/>
          <w:sz w:val="22"/>
        </w:rPr>
        <w:t xml:space="preserve">. </w:t>
      </w:r>
    </w:p>
    <w:p w14:paraId="23BD04E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3D9910A9"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83793A">
        <w:rPr>
          <w:rFonts w:ascii="Times New Roman" w:hAnsi="Times New Roman" w:cs="Times New Roman"/>
          <w:b/>
          <w:color w:val="auto"/>
          <w:sz w:val="22"/>
        </w:rPr>
        <w:t>30 dni</w:t>
      </w:r>
      <w:r w:rsidRPr="0083793A">
        <w:rPr>
          <w:rFonts w:ascii="Times New Roman" w:hAnsi="Times New Roman" w:cs="Times New Roman"/>
          <w:color w:val="auto"/>
          <w:sz w:val="22"/>
        </w:rPr>
        <w:t>, licząc od daty otrzymania przez Zamawiającego prawidłowo wystawionej faktury</w:t>
      </w:r>
      <w:r w:rsidR="00C3444E">
        <w:rPr>
          <w:rFonts w:ascii="Times New Roman" w:hAnsi="Times New Roman" w:cs="Times New Roman"/>
          <w:color w:val="auto"/>
          <w:sz w:val="22"/>
        </w:rPr>
        <w:t>,</w:t>
      </w:r>
      <w:r w:rsidR="00EE085D">
        <w:rPr>
          <w:rFonts w:ascii="Times New Roman" w:hAnsi="Times New Roman" w:cs="Times New Roman"/>
          <w:color w:val="auto"/>
          <w:sz w:val="22"/>
        </w:rPr>
        <w:t xml:space="preserve"> z zastrzeżeniem ust. 19-21,</w:t>
      </w:r>
      <w:r w:rsidRPr="0083793A">
        <w:rPr>
          <w:rFonts w:ascii="Times New Roman" w:hAnsi="Times New Roman" w:cs="Times New Roman"/>
          <w:color w:val="auto"/>
          <w:sz w:val="22"/>
        </w:rPr>
        <w:t xml:space="preserve"> ust. 23 i ust. 24.  </w:t>
      </w:r>
    </w:p>
    <w:p w14:paraId="5C2196FE"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wezwania. </w:t>
      </w:r>
    </w:p>
    <w:p w14:paraId="0FAA7DC5"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83793A" w:rsidRDefault="004916AF" w:rsidP="004916AF">
      <w:pPr>
        <w:numPr>
          <w:ilvl w:val="1"/>
          <w:numId w:val="12"/>
        </w:numPr>
        <w:spacing w:after="4"/>
        <w:ind w:right="51" w:hanging="360"/>
        <w:rPr>
          <w:rFonts w:ascii="Times New Roman" w:hAnsi="Times New Roman" w:cs="Times New Roman"/>
          <w:color w:val="auto"/>
          <w:sz w:val="22"/>
        </w:rPr>
      </w:pPr>
      <w:r w:rsidRPr="0083793A">
        <w:rPr>
          <w:rFonts w:ascii="Times New Roman" w:hAnsi="Times New Roman" w:cs="Times New Roman"/>
          <w:color w:val="auto"/>
          <w:sz w:val="22"/>
        </w:rPr>
        <w:t>odmowy dokonania bezpośredniej zapłaty wynagrodz</w:t>
      </w:r>
      <w:r w:rsidR="00C3444E">
        <w:rPr>
          <w:rFonts w:ascii="Times New Roman" w:hAnsi="Times New Roman" w:cs="Times New Roman"/>
          <w:color w:val="auto"/>
          <w:sz w:val="22"/>
        </w:rPr>
        <w:t>enia Podwykonawcy lub dalszemu P</w:t>
      </w:r>
      <w:r w:rsidRPr="0083793A">
        <w:rPr>
          <w:rFonts w:ascii="Times New Roman" w:hAnsi="Times New Roman" w:cs="Times New Roman"/>
          <w:color w:val="auto"/>
          <w:sz w:val="22"/>
        </w:rPr>
        <w:t>odwykonawcy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jeżeli Wykonawca wyk</w:t>
      </w:r>
      <w:r w:rsidR="00C3444E">
        <w:rPr>
          <w:rFonts w:ascii="Times New Roman" w:hAnsi="Times New Roman" w:cs="Times New Roman"/>
          <w:color w:val="auto"/>
          <w:sz w:val="22"/>
        </w:rPr>
        <w:t>aże niezasadność zapłaty, albo</w:t>
      </w:r>
    </w:p>
    <w:p w14:paraId="2D9E3F0C" w14:textId="40753C2F" w:rsidR="004916AF" w:rsidRPr="0083793A" w:rsidRDefault="004916AF" w:rsidP="004916AF">
      <w:pPr>
        <w:numPr>
          <w:ilvl w:val="1"/>
          <w:numId w:val="12"/>
        </w:numPr>
        <w:spacing w:after="29" w:line="241" w:lineRule="auto"/>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złożenia do depozytu sądowego kwoty potrzebnej na pokrycie wynagrodzenia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dalszego </w:t>
      </w:r>
      <w:r w:rsidR="00C3444E">
        <w:rPr>
          <w:rFonts w:ascii="Times New Roman" w:hAnsi="Times New Roman" w:cs="Times New Roman"/>
          <w:color w:val="auto"/>
          <w:sz w:val="22"/>
        </w:rPr>
        <w:t>P</w:t>
      </w:r>
      <w:r w:rsidRPr="0083793A">
        <w:rPr>
          <w:rFonts w:ascii="Times New Roman" w:hAnsi="Times New Roman" w:cs="Times New Roman"/>
          <w:color w:val="auto"/>
          <w:sz w:val="22"/>
        </w:rPr>
        <w:t>odwykonawcy w przypadku zaistnienia zasadniczej wątpliwości Zamawiającego co do wysokości należnej zapłaty lub podmiotu, kt</w:t>
      </w:r>
      <w:r w:rsidR="00C3444E">
        <w:rPr>
          <w:rFonts w:ascii="Times New Roman" w:hAnsi="Times New Roman" w:cs="Times New Roman"/>
          <w:color w:val="auto"/>
          <w:sz w:val="22"/>
        </w:rPr>
        <w:t>óremu płatność się należy, albo</w:t>
      </w:r>
      <w:r w:rsidRPr="0083793A">
        <w:rPr>
          <w:rFonts w:ascii="Times New Roman" w:hAnsi="Times New Roman" w:cs="Times New Roman"/>
          <w:color w:val="auto"/>
          <w:sz w:val="22"/>
        </w:rPr>
        <w:t xml:space="preserve"> </w:t>
      </w:r>
    </w:p>
    <w:p w14:paraId="2AE576C5"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dokonania bezpośredniej zapłaty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dalszemu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o których mowa w ust. 19, Zamawiający potrąca kwotę wypłaconego wynagrodzenia z wynagrodzenia należnego </w:t>
      </w:r>
      <w:r w:rsidR="00C3444E">
        <w:rPr>
          <w:rFonts w:ascii="Times New Roman" w:hAnsi="Times New Roman" w:cs="Times New Roman"/>
          <w:color w:val="auto"/>
          <w:sz w:val="22"/>
        </w:rPr>
        <w:t>W</w:t>
      </w:r>
      <w:r w:rsidRPr="0083793A">
        <w:rPr>
          <w:rFonts w:ascii="Times New Roman" w:hAnsi="Times New Roman" w:cs="Times New Roman"/>
          <w:color w:val="auto"/>
          <w:sz w:val="22"/>
        </w:rPr>
        <w:t xml:space="preserve">ykonawcy. </w:t>
      </w:r>
    </w:p>
    <w:p w14:paraId="5EBB2BD0" w14:textId="6D6991D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Maksymalna suma wynagrodzeń przysługująca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i dalszym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w:t>
      </w:r>
    </w:p>
    <w:p w14:paraId="4D8CAFB7" w14:textId="4A296A15"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żąda</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odwykonawców i osób do kontaktu </w:t>
      </w:r>
      <w:r w:rsidR="00EA7760">
        <w:rPr>
          <w:rFonts w:ascii="Times New Roman" w:hAnsi="Times New Roman" w:cs="Times New Roman"/>
          <w:color w:val="auto"/>
          <w:sz w:val="22"/>
        </w:rPr>
        <w:t xml:space="preserve"> reprezentujących Podwykonawców</w:t>
      </w:r>
      <w:r w:rsidRPr="0083793A">
        <w:rPr>
          <w:rFonts w:ascii="Times New Roman" w:hAnsi="Times New Roman" w:cs="Times New Roman"/>
          <w:color w:val="auto"/>
          <w:sz w:val="22"/>
        </w:rPr>
        <w:t xml:space="preserve"> zaangażowanych </w:t>
      </w:r>
      <w:r w:rsidR="00EA7760">
        <w:rPr>
          <w:rFonts w:ascii="Times New Roman" w:hAnsi="Times New Roman" w:cs="Times New Roman"/>
          <w:color w:val="auto"/>
          <w:sz w:val="22"/>
        </w:rPr>
        <w:t>przy</w:t>
      </w:r>
      <w:r w:rsidR="00EA7760"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Pr>
          <w:rFonts w:ascii="Times New Roman" w:hAnsi="Times New Roman" w:cs="Times New Roman"/>
          <w:color w:val="auto"/>
          <w:sz w:val="22"/>
        </w:rPr>
        <w:t>P</w:t>
      </w:r>
      <w:r w:rsidR="00EA7760" w:rsidRPr="0083793A">
        <w:rPr>
          <w:rFonts w:ascii="Times New Roman" w:hAnsi="Times New Roman" w:cs="Times New Roman"/>
          <w:color w:val="auto"/>
          <w:sz w:val="22"/>
        </w:rPr>
        <w:t>odwykonawców</w:t>
      </w:r>
      <w:r w:rsidRPr="0083793A">
        <w:rPr>
          <w:rFonts w:ascii="Times New Roman" w:hAnsi="Times New Roman" w:cs="Times New Roman"/>
          <w:color w:val="auto"/>
          <w:sz w:val="22"/>
        </w:rPr>
        <w:t xml:space="preserve">, którym w późniejszym okresie zamierza powierzyć realizację robót. </w:t>
      </w:r>
    </w:p>
    <w:p w14:paraId="293DE190" w14:textId="77777777" w:rsidR="004916AF" w:rsidRPr="0092142B" w:rsidRDefault="004916AF" w:rsidP="0092142B">
      <w:pPr>
        <w:numPr>
          <w:ilvl w:val="0"/>
          <w:numId w:val="12"/>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83793A" w:rsidRDefault="004916AF" w:rsidP="004916AF">
      <w:pPr>
        <w:ind w:left="345" w:right="4544" w:firstLine="4347"/>
        <w:rPr>
          <w:rFonts w:ascii="Times New Roman" w:hAnsi="Times New Roman" w:cs="Times New Roman"/>
          <w:b/>
          <w:color w:val="auto"/>
          <w:sz w:val="22"/>
        </w:rPr>
      </w:pPr>
      <w:r w:rsidRPr="0083793A">
        <w:rPr>
          <w:rFonts w:ascii="Times New Roman" w:hAnsi="Times New Roman" w:cs="Times New Roman"/>
          <w:b/>
          <w:color w:val="auto"/>
          <w:sz w:val="22"/>
        </w:rPr>
        <w:t>§</w:t>
      </w:r>
      <w:r w:rsidR="00BD71E2">
        <w:rPr>
          <w:rFonts w:ascii="Times New Roman" w:hAnsi="Times New Roman" w:cs="Times New Roman"/>
          <w:b/>
          <w:color w:val="auto"/>
          <w:sz w:val="22"/>
        </w:rPr>
        <w:t xml:space="preserve"> </w:t>
      </w:r>
      <w:r w:rsidRPr="0083793A">
        <w:rPr>
          <w:rFonts w:ascii="Times New Roman" w:hAnsi="Times New Roman" w:cs="Times New Roman"/>
          <w:b/>
          <w:color w:val="auto"/>
          <w:sz w:val="22"/>
        </w:rPr>
        <w:t xml:space="preserve">6 </w:t>
      </w:r>
    </w:p>
    <w:p w14:paraId="0145383C" w14:textId="1B0210A0" w:rsidR="004916AF" w:rsidRPr="0083793A" w:rsidRDefault="004916AF" w:rsidP="004916AF">
      <w:pPr>
        <w:ind w:left="345" w:right="4544"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t>
      </w:r>
      <w:r w:rsidR="00EA7760">
        <w:rPr>
          <w:rFonts w:ascii="Times New Roman" w:hAnsi="Times New Roman" w:cs="Times New Roman"/>
          <w:color w:val="auto"/>
          <w:sz w:val="22"/>
        </w:rPr>
        <w:t>ż</w:t>
      </w:r>
      <w:r w:rsidRPr="0083793A">
        <w:rPr>
          <w:rFonts w:ascii="Times New Roman" w:hAnsi="Times New Roman" w:cs="Times New Roman"/>
          <w:color w:val="auto"/>
          <w:sz w:val="22"/>
        </w:rPr>
        <w:t xml:space="preserve">e odbiorom podlegać będą: </w:t>
      </w:r>
    </w:p>
    <w:p w14:paraId="578B0081" w14:textId="0E5B0A5B" w:rsidR="004916AF"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roboty zanikające i ulegające zakryciu; </w:t>
      </w:r>
    </w:p>
    <w:p w14:paraId="0A9F433D" w14:textId="77777777" w:rsidR="004916AF" w:rsidRPr="0008505E"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całość robót - odbiór końcowy. </w:t>
      </w:r>
    </w:p>
    <w:p w14:paraId="1AE32918"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warunki i terminy dokonania odbiorów, o których mowa w ust.1: </w:t>
      </w:r>
    </w:p>
    <w:p w14:paraId="17AC3E76"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b/>
          <w:color w:val="auto"/>
          <w:sz w:val="22"/>
        </w:rPr>
        <w:t>1)</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Odbiory robót zanikających i ulegających zakryciu: </w:t>
      </w:r>
    </w:p>
    <w:p w14:paraId="45E4E5F2" w14:textId="03B2B462"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umożliwić osobom, o których mowa w §4 ust. </w:t>
      </w:r>
      <w:r w:rsidR="004B40F9">
        <w:rPr>
          <w:rFonts w:ascii="Times New Roman" w:hAnsi="Times New Roman" w:cs="Times New Roman"/>
          <w:color w:val="auto"/>
          <w:sz w:val="22"/>
        </w:rPr>
        <w:t>1 i 2</w:t>
      </w:r>
      <w:r w:rsidRPr="0083793A">
        <w:rPr>
          <w:rFonts w:ascii="Times New Roman" w:hAnsi="Times New Roman" w:cs="Times New Roman"/>
          <w:color w:val="auto"/>
          <w:sz w:val="22"/>
        </w:rPr>
        <w:t xml:space="preserve"> sprawdzenie każdej roboty zanikającej lub ulegającej zakryciu oraz wykonanych prób i badań, </w:t>
      </w:r>
    </w:p>
    <w:p w14:paraId="40287EE8" w14:textId="6C09D86D"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jeżeli osoby, o których mowa w §4 ust. </w:t>
      </w:r>
      <w:r w:rsidR="004B40F9">
        <w:rPr>
          <w:rFonts w:ascii="Times New Roman" w:hAnsi="Times New Roman" w:cs="Times New Roman"/>
          <w:color w:val="auto"/>
          <w:sz w:val="22"/>
        </w:rPr>
        <w:t>1 i 2</w:t>
      </w:r>
      <w:r w:rsidRPr="0083793A">
        <w:rPr>
          <w:rFonts w:ascii="Times New Roman" w:hAnsi="Times New Roman" w:cs="Times New Roman"/>
          <w:color w:val="auto"/>
          <w:sz w:val="22"/>
        </w:rPr>
        <w:t xml:space="preserve"> uznają odbiór robót zanikających lub ulegających zakryciu za zbędny, zobowiązane są powiadomić o tym Wykonawcę, </w:t>
      </w:r>
    </w:p>
    <w:p w14:paraId="6C995AAD" w14:textId="4AC819C2"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przypadku nie powiadomienia osób, o których mowa w §4 ust. </w:t>
      </w:r>
      <w:r w:rsidR="004B40F9">
        <w:rPr>
          <w:rFonts w:ascii="Times New Roman" w:hAnsi="Times New Roman" w:cs="Times New Roman"/>
          <w:color w:val="auto"/>
          <w:sz w:val="22"/>
        </w:rPr>
        <w:t>1 i 2</w:t>
      </w:r>
      <w:r w:rsidRPr="0083793A">
        <w:rPr>
          <w:rFonts w:ascii="Times New Roman" w:hAnsi="Times New Roman" w:cs="Times New Roman"/>
          <w:color w:val="auto"/>
          <w:sz w:val="22"/>
        </w:rPr>
        <w:t xml:space="preserve"> o gotowości do odbioru robót zanikających lub ulegających zakryciu, Wykonawca</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na żądanie Zamawiającego</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23961D6D"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osob</w:t>
      </w:r>
      <w:r>
        <w:rPr>
          <w:rFonts w:ascii="Times New Roman" w:hAnsi="Times New Roman" w:cs="Times New Roman"/>
          <w:color w:val="auto"/>
          <w:sz w:val="22"/>
        </w:rPr>
        <w:t xml:space="preserve">y, o których mowa w §4 ust. </w:t>
      </w:r>
      <w:r w:rsidR="004B40F9">
        <w:rPr>
          <w:rFonts w:ascii="Times New Roman" w:hAnsi="Times New Roman" w:cs="Times New Roman"/>
          <w:color w:val="auto"/>
          <w:sz w:val="22"/>
        </w:rPr>
        <w:t>1</w:t>
      </w:r>
      <w:r w:rsidR="00A71492">
        <w:rPr>
          <w:rFonts w:ascii="Times New Roman" w:hAnsi="Times New Roman" w:cs="Times New Roman"/>
          <w:color w:val="auto"/>
          <w:sz w:val="22"/>
        </w:rPr>
        <w:t xml:space="preserve"> i </w:t>
      </w:r>
      <w:r w:rsidR="004B40F9">
        <w:rPr>
          <w:rFonts w:ascii="Times New Roman" w:hAnsi="Times New Roman" w:cs="Times New Roman"/>
          <w:color w:val="auto"/>
          <w:sz w:val="22"/>
        </w:rPr>
        <w:t>2</w:t>
      </w:r>
      <w:r w:rsidRPr="0083793A">
        <w:rPr>
          <w:rFonts w:ascii="Times New Roman" w:hAnsi="Times New Roman" w:cs="Times New Roman"/>
          <w:color w:val="auto"/>
          <w:sz w:val="22"/>
        </w:rPr>
        <w:t xml:space="preserve"> dokonują odbioru robót zanikających i ulegających zakryciu, </w:t>
      </w:r>
    </w:p>
    <w:p w14:paraId="60A7EDFD" w14:textId="50F39957" w:rsidR="004916AF" w:rsidRPr="00862147"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dla wykonywanych prób i badań</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Wykonawca sporządza stosowne protokoły. </w:t>
      </w:r>
    </w:p>
    <w:p w14:paraId="2561EEA9" w14:textId="61A91DC1" w:rsidR="004916AF" w:rsidRPr="0083793A" w:rsidRDefault="004916AF" w:rsidP="00EA7760">
      <w:pPr>
        <w:ind w:left="284" w:right="51" w:firstLine="0"/>
        <w:rPr>
          <w:rFonts w:ascii="Times New Roman" w:hAnsi="Times New Roman" w:cs="Times New Roman"/>
          <w:color w:val="auto"/>
          <w:sz w:val="22"/>
        </w:rPr>
      </w:pPr>
      <w:r>
        <w:rPr>
          <w:rFonts w:ascii="Times New Roman" w:hAnsi="Times New Roman" w:cs="Times New Roman"/>
          <w:b/>
          <w:color w:val="auto"/>
          <w:sz w:val="22"/>
        </w:rPr>
        <w:t>2</w:t>
      </w:r>
      <w:r w:rsidRPr="0083793A">
        <w:rPr>
          <w:rFonts w:ascii="Times New Roman" w:hAnsi="Times New Roman" w:cs="Times New Roman"/>
          <w:b/>
          <w:color w:val="auto"/>
          <w:sz w:val="22"/>
        </w:rPr>
        <w:t>)</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Odbiór końcowy robót: </w:t>
      </w:r>
    </w:p>
    <w:p w14:paraId="390D8484" w14:textId="2C4E8808" w:rsidR="004916AF" w:rsidRPr="0083793A" w:rsidRDefault="004916AF" w:rsidP="004916AF">
      <w:pPr>
        <w:ind w:left="720" w:right="51" w:firstLine="0"/>
        <w:rPr>
          <w:rFonts w:ascii="Times New Roman" w:hAnsi="Times New Roman" w:cs="Times New Roman"/>
          <w:color w:val="auto"/>
          <w:sz w:val="22"/>
        </w:rPr>
      </w:pPr>
      <w:r>
        <w:rPr>
          <w:rFonts w:ascii="Times New Roman" w:hAnsi="Times New Roman" w:cs="Times New Roman"/>
          <w:color w:val="auto"/>
          <w:sz w:val="22"/>
        </w:rPr>
        <w:t>Strony ustalają, że odbiór końcowy</w:t>
      </w:r>
      <w:r w:rsidRPr="0083793A">
        <w:rPr>
          <w:rFonts w:ascii="Times New Roman" w:hAnsi="Times New Roman" w:cs="Times New Roman"/>
          <w:color w:val="auto"/>
          <w:sz w:val="22"/>
        </w:rPr>
        <w:t xml:space="preserve"> zostanie dokonany po wykonaniu przez Wykonawcę wszystkich robót składających się na przedmiot umowy: </w:t>
      </w:r>
    </w:p>
    <w:p w14:paraId="56A17B7E" w14:textId="1DB8F4BF"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wraz ze zgłoszeniem gotowości do odbioru końcowego robót budowlanych </w:t>
      </w:r>
      <w:r w:rsidR="004B40F9" w:rsidRPr="0083793A">
        <w:rPr>
          <w:rFonts w:ascii="Times New Roman" w:hAnsi="Times New Roman" w:cs="Times New Roman"/>
          <w:color w:val="auto"/>
          <w:sz w:val="22"/>
        </w:rPr>
        <w:t>Wykon</w:t>
      </w:r>
      <w:r w:rsidR="004B40F9">
        <w:rPr>
          <w:rFonts w:ascii="Times New Roman" w:hAnsi="Times New Roman" w:cs="Times New Roman"/>
          <w:color w:val="auto"/>
          <w:sz w:val="22"/>
        </w:rPr>
        <w:t>awcy</w:t>
      </w:r>
      <w:r w:rsidRPr="0083793A">
        <w:rPr>
          <w:rFonts w:ascii="Times New Roman" w:hAnsi="Times New Roman" w:cs="Times New Roman"/>
          <w:color w:val="auto"/>
          <w:sz w:val="22"/>
        </w:rPr>
        <w:t>;</w:t>
      </w:r>
      <w:r w:rsidRPr="0083793A">
        <w:rPr>
          <w:rFonts w:ascii="Times New Roman" w:hAnsi="Times New Roman" w:cs="Times New Roman"/>
          <w:b/>
          <w:color w:val="auto"/>
          <w:sz w:val="22"/>
        </w:rPr>
        <w:t xml:space="preserve"> </w:t>
      </w:r>
    </w:p>
    <w:p w14:paraId="0C0B6BD1"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przystąpienie do </w:t>
      </w:r>
      <w:r w:rsidRPr="003D2C88">
        <w:rPr>
          <w:rFonts w:ascii="Times New Roman" w:hAnsi="Times New Roman" w:cs="Times New Roman"/>
          <w:color w:val="auto"/>
          <w:sz w:val="22"/>
        </w:rPr>
        <w:t>odbioru końcowego nastąpi w terminie nie dłuższym niż 14 dni, licząc od potwierdzenia zakończenia robót, o którym mowa w lit. a;</w:t>
      </w:r>
      <w:r w:rsidRPr="0083793A">
        <w:rPr>
          <w:rFonts w:ascii="Times New Roman" w:hAnsi="Times New Roman" w:cs="Times New Roman"/>
          <w:b/>
          <w:color w:val="auto"/>
          <w:sz w:val="22"/>
        </w:rPr>
        <w:t xml:space="preserve"> </w:t>
      </w:r>
    </w:p>
    <w:p w14:paraId="2D33D8A4"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83793A">
        <w:rPr>
          <w:rFonts w:ascii="Times New Roman" w:hAnsi="Times New Roman" w:cs="Times New Roman"/>
          <w:b/>
          <w:color w:val="auto"/>
          <w:sz w:val="22"/>
        </w:rPr>
        <w:t xml:space="preserve"> </w:t>
      </w:r>
    </w:p>
    <w:p w14:paraId="390AC965" w14:textId="6B399DD1" w:rsidR="004916AF" w:rsidRPr="0083793A" w:rsidRDefault="004916AF" w:rsidP="004916AF">
      <w:pPr>
        <w:numPr>
          <w:ilvl w:val="0"/>
          <w:numId w:val="14"/>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jeżeli w toku czynności odbioru końcowego robót b</w:t>
      </w:r>
      <w:r w:rsidR="00190694">
        <w:rPr>
          <w:rFonts w:ascii="Times New Roman" w:hAnsi="Times New Roman" w:cs="Times New Roman"/>
          <w:color w:val="auto"/>
          <w:sz w:val="22"/>
        </w:rPr>
        <w:t>udowlanych zostanie stwierdzone</w:t>
      </w:r>
      <w:r w:rsidRPr="0083793A">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83793A" w:rsidRDefault="004916AF" w:rsidP="004916AF">
      <w:pPr>
        <w:tabs>
          <w:tab w:val="left" w:pos="9696"/>
        </w:tabs>
        <w:spacing w:after="0"/>
        <w:ind w:right="-24"/>
        <w:rPr>
          <w:rFonts w:ascii="Times New Roman" w:hAnsi="Times New Roman" w:cs="Times New Roman"/>
          <w:color w:val="auto"/>
          <w:sz w:val="22"/>
        </w:rPr>
      </w:pP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 przypadku stwierdzenia nieprawidłowości nienadających się do usunięcia: </w:t>
      </w:r>
    </w:p>
    <w:p w14:paraId="405322EE"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83793A" w:rsidRDefault="004916AF" w:rsidP="004916AF">
      <w:pPr>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2b. jeżeli sposób wykonania robót budowlanych umożliwia użytkowanie obiektu zgodnie z jego przeznaczeniem, lecz jego wartość użytkowa odbiega od założonej w Załączniku nr 1 do umowy, Zama</w:t>
      </w:r>
      <w:r>
        <w:rPr>
          <w:rFonts w:ascii="Times New Roman" w:hAnsi="Times New Roman" w:cs="Times New Roman"/>
          <w:color w:val="auto"/>
          <w:sz w:val="22"/>
        </w:rPr>
        <w:t>wiający dokona odbioru i obniży wynagrodzenie</w:t>
      </w:r>
      <w:r w:rsidRPr="0083793A">
        <w:rPr>
          <w:rFonts w:ascii="Times New Roman" w:hAnsi="Times New Roman" w:cs="Times New Roman"/>
          <w:color w:val="auto"/>
          <w:sz w:val="22"/>
        </w:rPr>
        <w:t xml:space="preserve">, o którym mowa w §1 ust. 5 na zasadach ogólnych, określonych w Kodeksie cywilnym; </w:t>
      </w:r>
    </w:p>
    <w:p w14:paraId="6F8797F1" w14:textId="1E7C275F" w:rsidR="004916AF" w:rsidRPr="0083793A" w:rsidRDefault="004916AF" w:rsidP="004916AF">
      <w:pPr>
        <w:numPr>
          <w:ilvl w:val="0"/>
          <w:numId w:val="15"/>
        </w:numPr>
        <w:ind w:right="51"/>
        <w:rPr>
          <w:rFonts w:ascii="Times New Roman" w:hAnsi="Times New Roman" w:cs="Times New Roman"/>
          <w:color w:val="auto"/>
          <w:sz w:val="22"/>
        </w:rPr>
      </w:pPr>
      <w:r w:rsidRPr="0083793A">
        <w:rPr>
          <w:rFonts w:ascii="Times New Roman" w:hAnsi="Times New Roman" w:cs="Times New Roman"/>
          <w:color w:val="auto"/>
          <w:sz w:val="22"/>
        </w:rPr>
        <w:lastRenderedPageBreak/>
        <w:t>za dzień dokonania odbioru końcowego robót, uznaje się dzień podpisania przez upoważnionych do tego przedstawicieli Stron protokołu</w:t>
      </w:r>
      <w:r w:rsidR="00EE085D">
        <w:rPr>
          <w:rFonts w:ascii="Times New Roman" w:hAnsi="Times New Roman" w:cs="Times New Roman"/>
          <w:color w:val="auto"/>
          <w:sz w:val="22"/>
        </w:rPr>
        <w:t xml:space="preserve"> odbioru końcowego robót</w:t>
      </w:r>
      <w:r w:rsidRPr="0083793A">
        <w:rPr>
          <w:rFonts w:ascii="Times New Roman" w:hAnsi="Times New Roman" w:cs="Times New Roman"/>
          <w:color w:val="auto"/>
          <w:sz w:val="22"/>
        </w:rPr>
        <w:t xml:space="preserve"> zawierającego decyzję Zamawiającego, co do przyjęcia oddawanego przez Wykonawcę przedmiotu umowy; </w:t>
      </w:r>
    </w:p>
    <w:p w14:paraId="3FDCF622" w14:textId="2C14F21D" w:rsidR="004916AF" w:rsidRPr="0083793A" w:rsidRDefault="004916AF" w:rsidP="004916AF">
      <w:pPr>
        <w:numPr>
          <w:ilvl w:val="0"/>
          <w:numId w:val="15"/>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protokół odbioru końcowego</w:t>
      </w:r>
      <w:r w:rsidR="00EE085D">
        <w:rPr>
          <w:rFonts w:ascii="Times New Roman" w:hAnsi="Times New Roman" w:cs="Times New Roman"/>
          <w:color w:val="auto"/>
          <w:sz w:val="22"/>
        </w:rPr>
        <w:t xml:space="preserve"> robót</w:t>
      </w:r>
      <w:r w:rsidRPr="0083793A">
        <w:rPr>
          <w:rFonts w:ascii="Times New Roman" w:hAnsi="Times New Roman" w:cs="Times New Roman"/>
          <w:color w:val="auto"/>
          <w:sz w:val="22"/>
        </w:rPr>
        <w:t xml:space="preserve"> powinien zawierać wszystkie ustalenia dokonane w toku odbioru, w szczególności: </w:t>
      </w:r>
    </w:p>
    <w:p w14:paraId="1ADB3A5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miejsca sporządzenia protokołu, </w:t>
      </w:r>
    </w:p>
    <w:p w14:paraId="6758DF3C"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83793A" w:rsidRDefault="00190694" w:rsidP="004916AF">
      <w:pPr>
        <w:numPr>
          <w:ilvl w:val="1"/>
          <w:numId w:val="15"/>
        </w:numPr>
        <w:spacing w:after="0"/>
        <w:ind w:left="1800" w:right="51" w:firstLine="0"/>
        <w:rPr>
          <w:rFonts w:ascii="Times New Roman" w:hAnsi="Times New Roman" w:cs="Times New Roman"/>
          <w:color w:val="auto"/>
          <w:sz w:val="22"/>
        </w:rPr>
      </w:pPr>
      <w:r>
        <w:rPr>
          <w:rFonts w:ascii="Times New Roman" w:hAnsi="Times New Roman" w:cs="Times New Roman"/>
          <w:color w:val="auto"/>
          <w:sz w:val="22"/>
        </w:rPr>
        <w:t>wykaz</w:t>
      </w:r>
      <w:r w:rsidRPr="0083793A">
        <w:rPr>
          <w:rFonts w:ascii="Times New Roman" w:hAnsi="Times New Roman" w:cs="Times New Roman"/>
          <w:color w:val="auto"/>
          <w:sz w:val="22"/>
        </w:rPr>
        <w:t xml:space="preserve"> </w:t>
      </w:r>
      <w:r w:rsidR="004916AF" w:rsidRPr="0083793A">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wynik dokonanego sprawdzenia ilości i jakości robót podlegających odbiorowi, a w szczególności </w:t>
      </w:r>
      <w:r w:rsidR="00190694">
        <w:rPr>
          <w:rFonts w:ascii="Times New Roman" w:hAnsi="Times New Roman" w:cs="Times New Roman"/>
          <w:color w:val="auto"/>
          <w:sz w:val="22"/>
        </w:rPr>
        <w:t xml:space="preserve">ich zgodności </w:t>
      </w:r>
      <w:r w:rsidRPr="0083793A">
        <w:rPr>
          <w:rFonts w:ascii="Times New Roman" w:hAnsi="Times New Roman" w:cs="Times New Roman"/>
          <w:color w:val="auto"/>
          <w:sz w:val="22"/>
        </w:rPr>
        <w:t xml:space="preserve">z umową, zasadami wiedzy technicznej i przepisami techniczno-budowlanymi, </w:t>
      </w:r>
    </w:p>
    <w:p w14:paraId="71CED5F4"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decyzje Zamawiającego co do przyjęcia lub odmowy przyjęcia oddawanego przez Wykonawcę przedmiotu umowy, co do obniżenia wynagrodzenia Wykonawcy, o którym mowa w lit. d) za wady, które Zamawiający uznał jako nienadające się do usunięcia lub co do powtórnego wykonania robót, </w:t>
      </w:r>
    </w:p>
    <w:p w14:paraId="26F2DDB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oświadczenia i wyjaśnienia Wykonawcy i osób uczestniczących w odbiorze, </w:t>
      </w:r>
    </w:p>
    <w:p w14:paraId="4E2F8014"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podpisy przedstawicieli Zamawiającego, Wykonawcy i osób uczestniczących. </w:t>
      </w:r>
    </w:p>
    <w:p w14:paraId="4041420E" w14:textId="1E336FF7" w:rsidR="007B6103" w:rsidRDefault="004916AF" w:rsidP="00190694">
      <w:pPr>
        <w:ind w:left="567" w:right="51" w:hanging="222"/>
        <w:rPr>
          <w:rFonts w:ascii="Times New Roman" w:hAnsi="Times New Roman" w:cs="Times New Roman"/>
          <w:color w:val="auto"/>
          <w:sz w:val="22"/>
        </w:rPr>
      </w:pPr>
      <w:r w:rsidRPr="0083793A">
        <w:rPr>
          <w:rFonts w:ascii="Times New Roman" w:hAnsi="Times New Roman" w:cs="Times New Roman"/>
          <w:color w:val="auto"/>
          <w:sz w:val="22"/>
        </w:rPr>
        <w:t>3.</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Pr>
          <w:rFonts w:ascii="Times New Roman" w:hAnsi="Times New Roman" w:cs="Times New Roman"/>
          <w:color w:val="auto"/>
          <w:sz w:val="22"/>
        </w:rPr>
        <w:t>P</w:t>
      </w:r>
      <w:r w:rsidRPr="0083793A">
        <w:rPr>
          <w:rFonts w:ascii="Times New Roman" w:hAnsi="Times New Roman" w:cs="Times New Roman"/>
          <w:color w:val="auto"/>
          <w:sz w:val="22"/>
        </w:rPr>
        <w:t xml:space="preserve">odwykonawcom) biorącym udział w realizacji części przedmiotu umowy. </w:t>
      </w:r>
    </w:p>
    <w:p w14:paraId="228FFA30"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7B6103">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7 </w:t>
      </w:r>
    </w:p>
    <w:p w14:paraId="087DDAE2" w14:textId="06EE67FA"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udziela rękojmi i gwarancji na roboty bud</w:t>
      </w:r>
      <w:r w:rsidR="000C6915">
        <w:rPr>
          <w:rFonts w:ascii="Times New Roman" w:hAnsi="Times New Roman" w:cs="Times New Roman"/>
          <w:color w:val="auto"/>
          <w:sz w:val="22"/>
        </w:rPr>
        <w:t xml:space="preserve">owlane na okres </w:t>
      </w:r>
      <w:r w:rsidR="004B40F9">
        <w:rPr>
          <w:rFonts w:ascii="Times New Roman" w:hAnsi="Times New Roman" w:cs="Times New Roman"/>
          <w:b/>
          <w:color w:val="auto"/>
          <w:sz w:val="22"/>
        </w:rPr>
        <w:t>…..</w:t>
      </w:r>
      <w:r w:rsidR="00DB1C35">
        <w:rPr>
          <w:rFonts w:ascii="Times New Roman" w:hAnsi="Times New Roman" w:cs="Times New Roman"/>
          <w:b/>
          <w:color w:val="auto"/>
          <w:sz w:val="22"/>
        </w:rPr>
        <w:t xml:space="preserve"> </w:t>
      </w:r>
      <w:r w:rsidRPr="0083793A">
        <w:rPr>
          <w:rFonts w:ascii="Times New Roman" w:hAnsi="Times New Roman" w:cs="Times New Roman"/>
          <w:color w:val="auto"/>
          <w:sz w:val="22"/>
        </w:rPr>
        <w:t>miesięcy, liczonych od daty podpisania protokołu odbioru końcowego robót,</w:t>
      </w:r>
      <w:r>
        <w:rPr>
          <w:rFonts w:ascii="Times New Roman" w:hAnsi="Times New Roman" w:cs="Times New Roman"/>
          <w:color w:val="auto"/>
          <w:sz w:val="22"/>
        </w:rPr>
        <w:t xml:space="preserve"> o którym mowa w §6 ust. 2 pkt 2</w:t>
      </w:r>
      <w:r w:rsidRPr="0083793A">
        <w:rPr>
          <w:rFonts w:ascii="Times New Roman" w:hAnsi="Times New Roman" w:cs="Times New Roman"/>
          <w:color w:val="auto"/>
          <w:sz w:val="22"/>
        </w:rPr>
        <w:t xml:space="preserve"> lit. e (zgodnie z ofertą Wykonawcy). </w:t>
      </w:r>
    </w:p>
    <w:p w14:paraId="5F42C29A" w14:textId="365B281A"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 okresie gwarancji</w:t>
      </w:r>
      <w:r w:rsidR="00190694">
        <w:rPr>
          <w:rFonts w:ascii="Times New Roman" w:hAnsi="Times New Roman" w:cs="Times New Roman"/>
          <w:color w:val="auto"/>
          <w:sz w:val="22"/>
        </w:rPr>
        <w:t>,</w:t>
      </w:r>
      <w:r w:rsidRPr="0083793A">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niestawienia się Wykonawcy w ciągu </w:t>
      </w:r>
      <w:r w:rsidRPr="0083793A">
        <w:rPr>
          <w:rFonts w:ascii="Times New Roman" w:hAnsi="Times New Roman" w:cs="Times New Roman"/>
          <w:b/>
          <w:color w:val="auto"/>
          <w:sz w:val="22"/>
        </w:rPr>
        <w:t>siedmiu dni roboczych</w:t>
      </w:r>
      <w:r w:rsidRPr="0083793A">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przekroczenia </w:t>
      </w:r>
      <w:r w:rsidRPr="0083793A">
        <w:rPr>
          <w:rFonts w:ascii="Times New Roman" w:hAnsi="Times New Roman" w:cs="Times New Roman"/>
          <w:b/>
          <w:color w:val="auto"/>
          <w:sz w:val="22"/>
        </w:rPr>
        <w:t>o 7 dni roboczych terminu</w:t>
      </w:r>
      <w:r w:rsidRPr="0083793A">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83793A">
        <w:rPr>
          <w:rFonts w:ascii="Times New Roman" w:hAnsi="Times New Roman" w:cs="Times New Roman"/>
          <w:b/>
          <w:color w:val="auto"/>
          <w:sz w:val="22"/>
        </w:rPr>
        <w:t>terminie 14 dni</w:t>
      </w:r>
      <w:r w:rsidRPr="0083793A">
        <w:rPr>
          <w:rFonts w:ascii="Times New Roman" w:hAnsi="Times New Roman" w:cs="Times New Roman"/>
          <w:color w:val="auto"/>
          <w:sz w:val="22"/>
        </w:rPr>
        <w:t xml:space="preserve">, licząc od daty doręczenia przez Zamawiającego wezwania do zapłaty.  </w:t>
      </w:r>
    </w:p>
    <w:p w14:paraId="6B324F3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Strony ustalają, że ostateczny odbiór gwarancyjny dokonany zostanie przed upływem okresu gw</w:t>
      </w:r>
      <w:r w:rsidR="00AC6DE0">
        <w:rPr>
          <w:rFonts w:ascii="Times New Roman" w:hAnsi="Times New Roman" w:cs="Times New Roman"/>
          <w:color w:val="auto"/>
          <w:sz w:val="22"/>
        </w:rPr>
        <w:t>arancji, o której mowa w ust. 1</w:t>
      </w:r>
      <w:r w:rsidRPr="0083793A">
        <w:rPr>
          <w:rFonts w:ascii="Times New Roman" w:hAnsi="Times New Roman" w:cs="Times New Roman"/>
          <w:color w:val="auto"/>
          <w:sz w:val="22"/>
        </w:rPr>
        <w:t xml:space="preserve"> lub po jego upływie, jeżeli Zamawiający reklamował wady przed upływem tego terminu i potwierdzony zostanie protokołem odbioru ostatecznego, podpisanym bez uwag przez Strony. </w:t>
      </w:r>
    </w:p>
    <w:p w14:paraId="72F91C8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Zamawiający jest uprawniony do dochodzenia roszczeń z tytułu gwarancji i rękojmi także po okresie wskazanym w ust. 1, jeżeli zgłosi wadę przed upływem tego okresu. </w:t>
      </w:r>
    </w:p>
    <w:p w14:paraId="0E0A51EA"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06B3FAA6"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Reklamacje oraz korespondencja składane będą pisemnie przez 7 dni w tygodniu, przez 24 godziny na dobę (dopuszczalna droga faksowa lub e-mailowa) na adres </w:t>
      </w:r>
      <w:r w:rsidR="004B40F9">
        <w:rPr>
          <w:rFonts w:ascii="Times New Roman" w:hAnsi="Times New Roman" w:cs="Times New Roman"/>
          <w:b/>
          <w:color w:val="auto"/>
          <w:sz w:val="22"/>
        </w:rPr>
        <w:t>……………..</w:t>
      </w:r>
    </w:p>
    <w:p w14:paraId="43A1400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1AD37755" w:rsidR="00BD71E2" w:rsidRPr="0092142B" w:rsidRDefault="004916AF" w:rsidP="0092142B">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uprawnień z </w:t>
      </w:r>
      <w:r w:rsidR="00FF273D">
        <w:rPr>
          <w:rFonts w:ascii="Times New Roman" w:hAnsi="Times New Roman" w:cs="Times New Roman"/>
          <w:color w:val="auto"/>
          <w:sz w:val="22"/>
        </w:rPr>
        <w:t xml:space="preserve">tytułu </w:t>
      </w:r>
      <w:r w:rsidRPr="0083793A">
        <w:rPr>
          <w:rFonts w:ascii="Times New Roman" w:hAnsi="Times New Roman" w:cs="Times New Roman"/>
          <w:color w:val="auto"/>
          <w:sz w:val="22"/>
        </w:rPr>
        <w:t xml:space="preserve">gwarancji nie wpływa na odpowiedzialność Wykonawcy z tytułu rękojmi, jednakże w razie wykonywania przez Zamawiającego uprawnień z </w:t>
      </w:r>
      <w:r w:rsidR="00FF273D">
        <w:rPr>
          <w:rFonts w:ascii="Times New Roman" w:hAnsi="Times New Roman" w:cs="Times New Roman"/>
          <w:color w:val="auto"/>
          <w:sz w:val="22"/>
        </w:rPr>
        <w:t xml:space="preserve">tytułu </w:t>
      </w:r>
      <w:r w:rsidRPr="0083793A">
        <w:rPr>
          <w:rFonts w:ascii="Times New Roman" w:hAnsi="Times New Roman" w:cs="Times New Roman"/>
          <w:color w:val="auto"/>
          <w:sz w:val="22"/>
        </w:rPr>
        <w:t>gwarancji bieg terminu do wykonania uprawnień z tytułu rękojmi ulega zawieszeniu z dniem zawiadomienia Wykonawcy o wadzie. Termin ten biegnie dalej od dnia odmowy wykonania obowiązków z</w:t>
      </w:r>
      <w:r w:rsidR="00FF273D">
        <w:rPr>
          <w:rFonts w:ascii="Times New Roman" w:hAnsi="Times New Roman" w:cs="Times New Roman"/>
          <w:color w:val="auto"/>
          <w:sz w:val="22"/>
        </w:rPr>
        <w:t xml:space="preserve"> tytułu</w:t>
      </w:r>
      <w:r w:rsidRPr="0083793A">
        <w:rPr>
          <w:rFonts w:ascii="Times New Roman" w:hAnsi="Times New Roman" w:cs="Times New Roman"/>
          <w:color w:val="auto"/>
          <w:sz w:val="22"/>
        </w:rPr>
        <w:t xml:space="preserve"> gwarancji albo bezskutecznego upływu czasu na ich wykonanie. </w:t>
      </w:r>
    </w:p>
    <w:p w14:paraId="51056E28"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8 </w:t>
      </w:r>
    </w:p>
    <w:p w14:paraId="585FDC28" w14:textId="253C40A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41A36050"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dostarczy Zamawiającemu któregokolwiek z w</w:t>
      </w:r>
      <w:r w:rsidR="00AC6DE0">
        <w:rPr>
          <w:rFonts w:ascii="Times New Roman" w:hAnsi="Times New Roman" w:cs="Times New Roman"/>
          <w:color w:val="auto"/>
          <w:sz w:val="22"/>
        </w:rPr>
        <w:t>yszczególnionych dokumentów w §</w:t>
      </w:r>
      <w:r w:rsidRPr="0083793A">
        <w:rPr>
          <w:rFonts w:ascii="Times New Roman" w:hAnsi="Times New Roman" w:cs="Times New Roman"/>
          <w:color w:val="auto"/>
          <w:sz w:val="22"/>
        </w:rPr>
        <w:t xml:space="preserve">2 w terminie wskazanym, w tym ustępie; </w:t>
      </w:r>
    </w:p>
    <w:p w14:paraId="0AE6D459"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 przyczyn nieleżących po stronie Zamawiającego, nie przystąpił do realizacji przedmiotu umowy przez okres co </w:t>
      </w:r>
      <w:r w:rsidRPr="0083793A">
        <w:rPr>
          <w:rFonts w:ascii="Times New Roman" w:hAnsi="Times New Roman" w:cs="Times New Roman"/>
          <w:b/>
          <w:color w:val="auto"/>
          <w:sz w:val="22"/>
        </w:rPr>
        <w:t>najmniej 7 dni</w:t>
      </w:r>
      <w:r w:rsidRPr="0083793A">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Wykonawca/Podwykonawca/</w:t>
      </w:r>
      <w:r w:rsidR="004916AF" w:rsidRPr="0083793A">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w:t>
      </w:r>
      <w:r w:rsidR="00AC6DE0">
        <w:rPr>
          <w:rFonts w:ascii="Times New Roman" w:hAnsi="Times New Roman" w:cs="Times New Roman"/>
          <w:color w:val="auto"/>
          <w:sz w:val="22"/>
        </w:rPr>
        <w:t>konawca wprowadzi Podwykonawcę/</w:t>
      </w:r>
      <w:r w:rsidRPr="0083793A">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ystąpi po raz drugi konieczność dokonania bezpoś</w:t>
      </w:r>
      <w:r>
        <w:rPr>
          <w:rFonts w:ascii="Times New Roman" w:hAnsi="Times New Roman" w:cs="Times New Roman"/>
          <w:color w:val="auto"/>
          <w:sz w:val="22"/>
        </w:rPr>
        <w:t>redniej zapłaty, Podwykonawcom/</w:t>
      </w:r>
      <w:r w:rsidR="004916AF" w:rsidRPr="0083793A">
        <w:rPr>
          <w:rFonts w:ascii="Times New Roman" w:hAnsi="Times New Roman" w:cs="Times New Roman"/>
          <w:color w:val="auto"/>
          <w:sz w:val="22"/>
        </w:rPr>
        <w:t xml:space="preserve">dalszym Podwykonawcom; </w:t>
      </w:r>
    </w:p>
    <w:p w14:paraId="0AE36D4B" w14:textId="52EFA415"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Pr>
          <w:rFonts w:ascii="Times New Roman" w:hAnsi="Times New Roman" w:cs="Times New Roman"/>
          <w:color w:val="auto"/>
          <w:sz w:val="22"/>
        </w:rPr>
        <w:t xml:space="preserve"> kalendarzowych</w:t>
      </w:r>
      <w:r w:rsidRPr="0083793A">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Times New Roman" w:hAnsi="Times New Roman" w:cs="Times New Roman"/>
          <w:color w:val="auto"/>
          <w:sz w:val="22"/>
        </w:rPr>
        <w:t>. W takim wypadku Wykonawca może żądać wyłącznie wynagrodzenia należnego z tytułu wyko</w:t>
      </w:r>
      <w:r w:rsidR="00BE15FE">
        <w:rPr>
          <w:rFonts w:ascii="Times New Roman" w:hAnsi="Times New Roman" w:cs="Times New Roman"/>
          <w:color w:val="auto"/>
          <w:sz w:val="22"/>
        </w:rPr>
        <w:t>na</w:t>
      </w:r>
      <w:r>
        <w:rPr>
          <w:rFonts w:ascii="Times New Roman" w:hAnsi="Times New Roman" w:cs="Times New Roman"/>
          <w:color w:val="auto"/>
          <w:sz w:val="22"/>
        </w:rPr>
        <w:t>n</w:t>
      </w:r>
      <w:r w:rsidR="00BE15FE">
        <w:rPr>
          <w:rFonts w:ascii="Times New Roman" w:hAnsi="Times New Roman" w:cs="Times New Roman"/>
          <w:color w:val="auto"/>
          <w:sz w:val="22"/>
        </w:rPr>
        <w:t>ej</w:t>
      </w:r>
      <w:r>
        <w:rPr>
          <w:rFonts w:ascii="Times New Roman" w:hAnsi="Times New Roman" w:cs="Times New Roman"/>
          <w:color w:val="auto"/>
          <w:sz w:val="22"/>
        </w:rPr>
        <w:t xml:space="preserve"> części umowy</w:t>
      </w:r>
      <w:r w:rsidRPr="0083793A">
        <w:rPr>
          <w:rFonts w:ascii="Times New Roman" w:hAnsi="Times New Roman" w:cs="Times New Roman"/>
          <w:color w:val="auto"/>
          <w:sz w:val="22"/>
        </w:rPr>
        <w:t xml:space="preserve">; </w:t>
      </w:r>
    </w:p>
    <w:p w14:paraId="481F88E5" w14:textId="77777777" w:rsidR="004916AF"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zostanie wydany nakaz zajęcia majątku Wykonawcy;</w:t>
      </w:r>
    </w:p>
    <w:p w14:paraId="7CD39A38" w14:textId="31678F1D" w:rsidR="004916AF" w:rsidRPr="00BD71E2" w:rsidRDefault="004916AF" w:rsidP="00BD71E2">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 xml:space="preserve">zaistnieje co najmniej jedna okoliczność z art. 456 ust. 1 pkt 2 </w:t>
      </w:r>
      <w:r w:rsidR="00FD0777">
        <w:rPr>
          <w:rFonts w:ascii="Times New Roman" w:hAnsi="Times New Roman" w:cs="Times New Roman"/>
          <w:color w:val="auto"/>
          <w:sz w:val="22"/>
        </w:rPr>
        <w:t>U</w:t>
      </w:r>
      <w:r>
        <w:rPr>
          <w:rFonts w:ascii="Times New Roman" w:hAnsi="Times New Roman" w:cs="Times New Roman"/>
          <w:color w:val="auto"/>
          <w:sz w:val="22"/>
        </w:rPr>
        <w:t>stawy.</w:t>
      </w:r>
      <w:r w:rsidRPr="0083793A">
        <w:rPr>
          <w:rFonts w:ascii="Times New Roman" w:hAnsi="Times New Roman" w:cs="Times New Roman"/>
          <w:color w:val="auto"/>
          <w:sz w:val="22"/>
        </w:rPr>
        <w:t xml:space="preserve"> </w:t>
      </w:r>
    </w:p>
    <w:p w14:paraId="5CD05F29" w14:textId="15D43F0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Odstąpienie od umowy przez Zamawiającego z przyczyn określonych w ust. 1 pkt 1-7 i pkt 9-10 skutkuje naliczeniem kary w wysokości określonej w §9 ust. 1 pkt 1. </w:t>
      </w:r>
      <w:r w:rsidR="00FD0777" w:rsidRPr="0083793A">
        <w:rPr>
          <w:rFonts w:ascii="Times New Roman" w:hAnsi="Times New Roman" w:cs="Times New Roman"/>
          <w:color w:val="auto"/>
          <w:sz w:val="22"/>
        </w:rPr>
        <w:t>Odstąpienie od umowy</w:t>
      </w:r>
      <w:r w:rsidR="00FD0777">
        <w:rPr>
          <w:rFonts w:ascii="Times New Roman" w:hAnsi="Times New Roman" w:cs="Times New Roman"/>
          <w:color w:val="auto"/>
          <w:sz w:val="22"/>
        </w:rPr>
        <w:t>:</w:t>
      </w:r>
    </w:p>
    <w:p w14:paraId="40DF9BCF" w14:textId="2270E5D1"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nastąpi przez pisemne oświadczenie Zamawiającego wraz ze wskazaniem przyczyny odstąpienia i złożone zostanie w terminie </w:t>
      </w:r>
      <w:r w:rsidRPr="0083793A">
        <w:rPr>
          <w:rFonts w:ascii="Times New Roman" w:hAnsi="Times New Roman" w:cs="Times New Roman"/>
          <w:b/>
          <w:color w:val="auto"/>
          <w:sz w:val="22"/>
        </w:rPr>
        <w:t>do 30 dni</w:t>
      </w:r>
      <w:r w:rsidR="00FD0777">
        <w:rPr>
          <w:rFonts w:ascii="Times New Roman" w:hAnsi="Times New Roman" w:cs="Times New Roman"/>
          <w:b/>
          <w:color w:val="auto"/>
          <w:sz w:val="22"/>
        </w:rPr>
        <w:t xml:space="preserve"> kalendarzowych</w:t>
      </w:r>
      <w:r w:rsidRPr="0083793A">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wywołuje skutki na przyszłość. </w:t>
      </w:r>
    </w:p>
    <w:p w14:paraId="27152770"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t>
      </w:r>
    </w:p>
    <w:p w14:paraId="7196AAD5" w14:textId="39BB73A9" w:rsidR="004916AF" w:rsidRPr="0083793A" w:rsidRDefault="004916AF" w:rsidP="0002577E">
      <w:pPr>
        <w:pStyle w:val="Akapitzlist"/>
        <w:numPr>
          <w:ilvl w:val="0"/>
          <w:numId w:val="21"/>
        </w:numPr>
        <w:spacing w:after="0"/>
        <w:ind w:left="1080" w:right="-24"/>
        <w:rPr>
          <w:rFonts w:ascii="Times New Roman" w:hAnsi="Times New Roman" w:cs="Times New Roman"/>
          <w:color w:val="auto"/>
          <w:sz w:val="22"/>
        </w:rPr>
      </w:pPr>
      <w:r w:rsidRPr="0083793A">
        <w:rPr>
          <w:rFonts w:ascii="Times New Roman" w:hAnsi="Times New Roman" w:cs="Times New Roman"/>
          <w:color w:val="auto"/>
          <w:sz w:val="22"/>
        </w:rPr>
        <w:t>Wykonawca niezwłocznie, nie później jednak niż</w:t>
      </w:r>
      <w:r w:rsidR="00FF273D">
        <w:rPr>
          <w:rFonts w:ascii="Times New Roman" w:hAnsi="Times New Roman" w:cs="Times New Roman"/>
          <w:color w:val="auto"/>
          <w:sz w:val="22"/>
        </w:rPr>
        <w:t xml:space="preserve"> w ciągu</w:t>
      </w:r>
      <w:r w:rsidRPr="0083793A">
        <w:rPr>
          <w:rFonts w:ascii="Times New Roman" w:hAnsi="Times New Roman" w:cs="Times New Roman"/>
          <w:color w:val="auto"/>
          <w:sz w:val="22"/>
        </w:rPr>
        <w:t xml:space="preserve"> 3 dni od dnia odstąpienia, zabezpieczy przerwane roboty w zakresie obustronnie uzgodnionym na koszt </w:t>
      </w:r>
      <w:r w:rsidR="00FD0777">
        <w:rPr>
          <w:rFonts w:ascii="Times New Roman" w:hAnsi="Times New Roman" w:cs="Times New Roman"/>
          <w:color w:val="auto"/>
          <w:sz w:val="22"/>
        </w:rPr>
        <w:t>S</w:t>
      </w:r>
      <w:r w:rsidRPr="0083793A">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Pr>
          <w:rFonts w:ascii="Times New Roman" w:hAnsi="Times New Roman" w:cs="Times New Roman"/>
          <w:color w:val="auto"/>
          <w:sz w:val="22"/>
        </w:rPr>
        <w:t>,</w:t>
      </w:r>
    </w:p>
    <w:p w14:paraId="3C24A198" w14:textId="5463F7E8"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 xml:space="preserve"> terminie 14 dni</w:t>
      </w:r>
      <w:r>
        <w:rPr>
          <w:rFonts w:ascii="Times New Roman" w:hAnsi="Times New Roman" w:cs="Times New Roman"/>
          <w:color w:val="auto"/>
          <w:sz w:val="22"/>
        </w:rPr>
        <w:t xml:space="preserve"> kalendarzowych</w:t>
      </w:r>
      <w:r w:rsidR="004916AF" w:rsidRPr="0083793A">
        <w:rPr>
          <w:rFonts w:ascii="Times New Roman" w:hAnsi="Times New Roman" w:cs="Times New Roman"/>
          <w:color w:val="auto"/>
          <w:sz w:val="22"/>
        </w:rPr>
        <w:t xml:space="preserve"> od daty odstąpienia od umowy Wykonawca</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przy udziale Zamawiającego</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64581391" w14:textId="1A2A59F3"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n</w:t>
      </w:r>
      <w:r w:rsidR="004916AF" w:rsidRPr="0083793A">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21F3893B" w14:textId="08C9626F"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p</w:t>
      </w:r>
      <w:r w:rsidR="004916AF" w:rsidRPr="0083793A">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przy udziale Zamawiającego</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511BD191"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udziela gwarancji</w:t>
      </w:r>
      <w:r w:rsidR="00FF273D">
        <w:rPr>
          <w:rFonts w:ascii="Times New Roman" w:hAnsi="Times New Roman" w:cs="Times New Roman"/>
          <w:color w:val="auto"/>
          <w:sz w:val="22"/>
        </w:rPr>
        <w:t xml:space="preserve"> i rękojmi</w:t>
      </w:r>
      <w:r w:rsidRPr="0083793A">
        <w:rPr>
          <w:rFonts w:ascii="Times New Roman" w:hAnsi="Times New Roman" w:cs="Times New Roman"/>
          <w:color w:val="auto"/>
          <w:sz w:val="22"/>
        </w:rPr>
        <w:t xml:space="preserve"> na roboty wykonane do dnia odstąpienia. W takim przypadku postanowienia §7 umowy stosuje się odpowiednio. </w:t>
      </w:r>
    </w:p>
    <w:p w14:paraId="1E4835FE"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92142B" w:rsidRDefault="004916AF" w:rsidP="0092142B">
      <w:pPr>
        <w:numPr>
          <w:ilvl w:val="0"/>
          <w:numId w:val="1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Pr>
          <w:rFonts w:ascii="Times New Roman" w:hAnsi="Times New Roman" w:cs="Times New Roman"/>
          <w:color w:val="auto"/>
          <w:sz w:val="22"/>
        </w:rPr>
        <w:t>S</w:t>
      </w:r>
      <w:r w:rsidRPr="0083793A">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92142B">
        <w:rPr>
          <w:rFonts w:ascii="Times New Roman" w:hAnsi="Times New Roman" w:cs="Times New Roman"/>
          <w:color w:val="auto"/>
          <w:sz w:val="22"/>
        </w:rPr>
        <w:t xml:space="preserve"> </w:t>
      </w:r>
    </w:p>
    <w:p w14:paraId="543BA829"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 xml:space="preserve">§ 9 </w:t>
      </w:r>
    </w:p>
    <w:p w14:paraId="0FAF177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83793A" w:rsidRDefault="004916AF" w:rsidP="004916AF">
      <w:pPr>
        <w:numPr>
          <w:ilvl w:val="1"/>
          <w:numId w:val="18"/>
        </w:numPr>
        <w:ind w:left="1062" w:right="51"/>
        <w:rPr>
          <w:rFonts w:ascii="Times New Roman" w:hAnsi="Times New Roman" w:cs="Times New Roman"/>
          <w:color w:val="auto"/>
          <w:sz w:val="22"/>
        </w:rPr>
      </w:pPr>
      <w:r>
        <w:rPr>
          <w:rFonts w:ascii="Times New Roman" w:hAnsi="Times New Roman" w:cs="Times New Roman"/>
          <w:color w:val="auto"/>
          <w:sz w:val="22"/>
        </w:rPr>
        <w:t>2</w:t>
      </w:r>
      <w:r w:rsidRPr="0083793A">
        <w:rPr>
          <w:rFonts w:ascii="Times New Roman" w:hAnsi="Times New Roman" w:cs="Times New Roman"/>
          <w:color w:val="auto"/>
          <w:sz w:val="22"/>
        </w:rPr>
        <w:t xml:space="preserve">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10%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do t</w:t>
      </w:r>
      <w:r w:rsidR="00FF5A7E">
        <w:rPr>
          <w:rFonts w:ascii="Times New Roman" w:hAnsi="Times New Roman" w:cs="Times New Roman"/>
          <w:color w:val="auto"/>
          <w:sz w:val="22"/>
        </w:rPr>
        <w:t>erminu określonego w §1 ust. 4;</w:t>
      </w:r>
    </w:p>
    <w:p w14:paraId="758A0D77" w14:textId="3468F2E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C338930" w14:textId="77777777" w:rsidR="004916AF" w:rsidRPr="004B6508" w:rsidRDefault="004916AF" w:rsidP="004916AF">
      <w:pPr>
        <w:numPr>
          <w:ilvl w:val="1"/>
          <w:numId w:val="18"/>
        </w:numPr>
        <w:ind w:left="1062" w:right="51"/>
        <w:rPr>
          <w:rFonts w:ascii="Times New Roman" w:hAnsi="Times New Roman" w:cs="Times New Roman"/>
          <w:color w:val="000000" w:themeColor="text1"/>
          <w:sz w:val="22"/>
        </w:rPr>
      </w:pPr>
      <w:r w:rsidRPr="0083793A">
        <w:rPr>
          <w:rFonts w:ascii="Times New Roman" w:hAnsi="Times New Roman" w:cs="Times New Roman"/>
          <w:color w:val="auto"/>
          <w:sz w:val="22"/>
        </w:rPr>
        <w:lastRenderedPageBreak/>
        <w:t xml:space="preserve">500,00 złotych, w </w:t>
      </w:r>
      <w:r w:rsidRPr="004B6508">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83793A" w:rsidRDefault="004916AF" w:rsidP="004916AF">
      <w:pPr>
        <w:numPr>
          <w:ilvl w:val="1"/>
          <w:numId w:val="18"/>
        </w:numPr>
        <w:ind w:left="1062" w:right="51"/>
        <w:rPr>
          <w:rFonts w:ascii="Times New Roman" w:hAnsi="Times New Roman" w:cs="Times New Roman"/>
          <w:color w:val="auto"/>
          <w:sz w:val="22"/>
        </w:rPr>
      </w:pPr>
      <w:r w:rsidRPr="004B6508">
        <w:rPr>
          <w:rFonts w:ascii="Times New Roman" w:hAnsi="Times New Roman" w:cs="Times New Roman"/>
          <w:color w:val="000000" w:themeColor="text1"/>
          <w:sz w:val="22"/>
        </w:rPr>
        <w:t xml:space="preserve">500,00 złotych w przypadku nieprzedłożenia Zamawiającemu </w:t>
      </w:r>
      <w:r w:rsidRPr="0083793A">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Pr>
          <w:rFonts w:ascii="Times New Roman" w:hAnsi="Times New Roman" w:cs="Times New Roman"/>
          <w:color w:val="auto"/>
          <w:sz w:val="22"/>
        </w:rPr>
        <w:t xml:space="preserve">rozpoczęty </w:t>
      </w:r>
      <w:r w:rsidRPr="0083793A">
        <w:rPr>
          <w:rFonts w:ascii="Times New Roman" w:hAnsi="Times New Roman" w:cs="Times New Roman"/>
          <w:color w:val="auto"/>
          <w:sz w:val="22"/>
        </w:rPr>
        <w:t xml:space="preserve">dzień opóźnienia;  </w:t>
      </w:r>
    </w:p>
    <w:p w14:paraId="030A408E" w14:textId="7777777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2FE75E3D"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niedopełnienie wymogu zatrudniania pracowników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Wykonawca zapłaci Zamawiającemu kary umowne w wysokości 2.000,00 zł</w:t>
      </w:r>
      <w:r>
        <w:rPr>
          <w:rFonts w:ascii="Times New Roman" w:hAnsi="Times New Roman" w:cs="Times New Roman"/>
          <w:color w:val="auto"/>
          <w:sz w:val="22"/>
        </w:rPr>
        <w:t xml:space="preserve"> za każdy stwierdzony przypadek;</w:t>
      </w:r>
    </w:p>
    <w:p w14:paraId="356BACB2" w14:textId="6C4E29A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zwłokę w usunięciu wad ujawnionych przy odbiorze końcowym przedmiotu umowy </w:t>
      </w:r>
      <w:r w:rsidR="00FF5A7E" w:rsidRPr="0083793A">
        <w:rPr>
          <w:rFonts w:ascii="Times New Roman" w:hAnsi="Times New Roman" w:cs="Times New Roman"/>
          <w:color w:val="auto"/>
          <w:sz w:val="22"/>
        </w:rPr>
        <w:t>realizowan</w:t>
      </w:r>
      <w:r w:rsidR="00FF5A7E">
        <w:rPr>
          <w:rFonts w:ascii="Times New Roman" w:hAnsi="Times New Roman" w:cs="Times New Roman"/>
          <w:color w:val="auto"/>
          <w:sz w:val="22"/>
        </w:rPr>
        <w:t>ym</w:t>
      </w:r>
      <w:r w:rsidR="00FF5A7E"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w terminie określonym w §1 ust. 4 lub w usunięciu wad tegoż przedmiotu umowy powstałych w okresie gwarancji w wysokości 0,2% wynagrodzenia określonego w §1</w:t>
      </w:r>
      <w:r>
        <w:rPr>
          <w:rFonts w:ascii="Times New Roman" w:hAnsi="Times New Roman" w:cs="Times New Roman"/>
          <w:color w:val="auto"/>
          <w:sz w:val="22"/>
        </w:rPr>
        <w:t xml:space="preserve"> ust. 5, za każdy </w:t>
      </w:r>
      <w:r w:rsidR="00FF5A7E">
        <w:rPr>
          <w:rFonts w:ascii="Times New Roman" w:hAnsi="Times New Roman" w:cs="Times New Roman"/>
          <w:color w:val="auto"/>
          <w:sz w:val="22"/>
        </w:rPr>
        <w:t>rozpoczęty dzień zwłoki</w:t>
      </w:r>
      <w:r>
        <w:rPr>
          <w:rFonts w:ascii="Times New Roman" w:hAnsi="Times New Roman" w:cs="Times New Roman"/>
          <w:color w:val="auto"/>
          <w:sz w:val="22"/>
        </w:rPr>
        <w:t>.</w:t>
      </w:r>
    </w:p>
    <w:p w14:paraId="7ECCF8AF" w14:textId="77777777" w:rsidR="004916AF" w:rsidRPr="0083793A"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w:t>
      </w:r>
      <w:r>
        <w:rPr>
          <w:rFonts w:ascii="Times New Roman" w:hAnsi="Times New Roman" w:cs="Times New Roman"/>
          <w:color w:val="auto"/>
          <w:sz w:val="22"/>
        </w:rPr>
        <w:t xml:space="preserve">ry </w:t>
      </w:r>
      <w:r w:rsidRPr="0083793A">
        <w:rPr>
          <w:rFonts w:ascii="Times New Roman" w:hAnsi="Times New Roman" w:cs="Times New Roman"/>
          <w:color w:val="auto"/>
          <w:sz w:val="22"/>
        </w:rPr>
        <w:t>mogą być naliczone z każdego tytułu odrębnie. Naliczenie lub zapłata jednej k</w:t>
      </w:r>
      <w:r>
        <w:rPr>
          <w:rFonts w:ascii="Times New Roman" w:hAnsi="Times New Roman" w:cs="Times New Roman"/>
          <w:color w:val="auto"/>
          <w:sz w:val="22"/>
        </w:rPr>
        <w:t>ary nie konsumuje innych kar</w:t>
      </w:r>
      <w:r w:rsidRPr="0083793A">
        <w:rPr>
          <w:rFonts w:ascii="Times New Roman" w:hAnsi="Times New Roman" w:cs="Times New Roman"/>
          <w:color w:val="auto"/>
          <w:sz w:val="22"/>
        </w:rPr>
        <w:t xml:space="preserve">. </w:t>
      </w:r>
    </w:p>
    <w:p w14:paraId="186D517B" w14:textId="33439153"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Łączna suma naliczonych</w:t>
      </w:r>
      <w:r w:rsidR="00716652">
        <w:rPr>
          <w:rFonts w:ascii="Times New Roman" w:hAnsi="Times New Roman" w:cs="Times New Roman"/>
          <w:color w:val="auto"/>
          <w:sz w:val="22"/>
        </w:rPr>
        <w:t>,</w:t>
      </w:r>
      <w:r w:rsidRPr="0083793A">
        <w:rPr>
          <w:rFonts w:ascii="Times New Roman" w:hAnsi="Times New Roman" w:cs="Times New Roman"/>
          <w:color w:val="auto"/>
          <w:sz w:val="22"/>
        </w:rPr>
        <w:t xml:space="preserve"> na podstawie niniejszej umo</w:t>
      </w:r>
      <w:r>
        <w:rPr>
          <w:rFonts w:ascii="Times New Roman" w:hAnsi="Times New Roman" w:cs="Times New Roman"/>
          <w:color w:val="auto"/>
          <w:sz w:val="22"/>
        </w:rPr>
        <w:t>wy</w:t>
      </w:r>
      <w:r w:rsidR="00716652">
        <w:rPr>
          <w:rFonts w:ascii="Times New Roman" w:hAnsi="Times New Roman" w:cs="Times New Roman"/>
          <w:color w:val="auto"/>
          <w:sz w:val="22"/>
        </w:rPr>
        <w:t>,</w:t>
      </w:r>
      <w:r>
        <w:rPr>
          <w:rFonts w:ascii="Times New Roman" w:hAnsi="Times New Roman" w:cs="Times New Roman"/>
          <w:color w:val="auto"/>
          <w:sz w:val="22"/>
        </w:rPr>
        <w:t xml:space="preserve"> kar umownych nie przekroczy 2</w:t>
      </w:r>
      <w:r w:rsidRPr="0083793A">
        <w:rPr>
          <w:rFonts w:ascii="Times New Roman" w:hAnsi="Times New Roman" w:cs="Times New Roman"/>
          <w:color w:val="auto"/>
          <w:sz w:val="22"/>
        </w:rPr>
        <w:t xml:space="preserve">0% kwoty, o której mowa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pkt 1</w:t>
      </w:r>
      <w:r w:rsidR="00FF273D">
        <w:rPr>
          <w:rFonts w:ascii="Times New Roman" w:hAnsi="Times New Roman" w:cs="Times New Roman"/>
          <w:color w:val="auto"/>
          <w:sz w:val="22"/>
        </w:rPr>
        <w:t>.</w:t>
      </w:r>
      <w:ins w:id="2" w:author="Pietras Małgorzata" w:date="2022-01-12T11:38:00Z">
        <w:r w:rsidR="009B7F6B">
          <w:rPr>
            <w:rFonts w:ascii="Times New Roman" w:hAnsi="Times New Roman" w:cs="Times New Roman"/>
            <w:color w:val="auto"/>
            <w:sz w:val="22"/>
          </w:rPr>
          <w:t xml:space="preserve"> </w:t>
        </w:r>
      </w:ins>
    </w:p>
    <w:p w14:paraId="34DB918F"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będzie obciążany karami, jeżeli do niewykonania lub nienależytego wykonania umowy doszło z powodu okoliczności, za które ponosi odpowiedzialność Zamawiający lub z powodu działania tzw. siły wyższej, przy czym Wykonawca musi udowo</w:t>
      </w:r>
      <w:r>
        <w:rPr>
          <w:rFonts w:ascii="Times New Roman" w:hAnsi="Times New Roman" w:cs="Times New Roman"/>
          <w:color w:val="auto"/>
          <w:sz w:val="22"/>
        </w:rPr>
        <w:t>dnić wystąpienie tych okoliczności</w:t>
      </w:r>
      <w:r w:rsidRPr="0083793A">
        <w:rPr>
          <w:rFonts w:ascii="Times New Roman" w:hAnsi="Times New Roman" w:cs="Times New Roman"/>
          <w:color w:val="auto"/>
          <w:sz w:val="22"/>
        </w:rPr>
        <w:t xml:space="preserve">. </w:t>
      </w:r>
    </w:p>
    <w:p w14:paraId="666BE56D" w14:textId="0F5FE12D" w:rsidR="004916AF" w:rsidRPr="0083793A" w:rsidRDefault="004916AF" w:rsidP="004916AF">
      <w:pPr>
        <w:numPr>
          <w:ilvl w:val="0"/>
          <w:numId w:val="18"/>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kary, o której mowa w ust. 1 pkt 3-9 nie zwalnia Wykonawcy z obowiązku wykonania </w:t>
      </w:r>
      <w:r w:rsidR="00BE15FE">
        <w:rPr>
          <w:rFonts w:ascii="Times New Roman" w:hAnsi="Times New Roman" w:cs="Times New Roman"/>
          <w:color w:val="auto"/>
          <w:sz w:val="22"/>
        </w:rPr>
        <w:t xml:space="preserve">przedmiotu </w:t>
      </w:r>
      <w:r w:rsidRPr="0083793A">
        <w:rPr>
          <w:rFonts w:ascii="Times New Roman" w:hAnsi="Times New Roman" w:cs="Times New Roman"/>
          <w:color w:val="auto"/>
          <w:sz w:val="22"/>
        </w:rPr>
        <w:t xml:space="preserve">umowy. </w:t>
      </w:r>
    </w:p>
    <w:p w14:paraId="544D7591"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zastrzega sobie prawo do potrącania kar z wynagrodzenia Wykonawcy lub</w:t>
      </w:r>
      <w:r w:rsidR="00716652">
        <w:rPr>
          <w:rFonts w:ascii="Times New Roman" w:hAnsi="Times New Roman" w:cs="Times New Roman"/>
          <w:color w:val="auto"/>
          <w:sz w:val="22"/>
        </w:rPr>
        <w:t xml:space="preserve"> z tytułu</w:t>
      </w:r>
      <w:r w:rsidR="00716652"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zabezpieczenia należytego wykonania umowy, a Wykonawca wyraża na to zgodę bez konieczności odrębnego wz</w:t>
      </w:r>
      <w:r>
        <w:rPr>
          <w:rFonts w:ascii="Times New Roman" w:hAnsi="Times New Roman" w:cs="Times New Roman"/>
          <w:color w:val="auto"/>
          <w:sz w:val="22"/>
        </w:rPr>
        <w:t>ywania Wykonawcy do ich zapłaty, z zastrzeżeniem ust.12.</w:t>
      </w:r>
      <w:r w:rsidRPr="0083793A">
        <w:rPr>
          <w:rFonts w:ascii="Times New Roman" w:hAnsi="Times New Roman" w:cs="Times New Roman"/>
          <w:color w:val="auto"/>
          <w:sz w:val="22"/>
        </w:rPr>
        <w:t xml:space="preserve"> </w:t>
      </w:r>
    </w:p>
    <w:p w14:paraId="43E899FA"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422AFB56" w:rsidR="004916AF"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W okresie obowiązywania</w:t>
      </w:r>
      <w:r w:rsidR="00FF273D">
        <w:rPr>
          <w:rFonts w:ascii="Times New Roman" w:hAnsi="Times New Roman" w:cs="Times New Roman"/>
          <w:color w:val="auto"/>
          <w:sz w:val="22"/>
        </w:rPr>
        <w:t xml:space="preserve"> umowy</w:t>
      </w:r>
      <w:r w:rsidRPr="0083793A">
        <w:rPr>
          <w:rFonts w:ascii="Times New Roman" w:hAnsi="Times New Roman" w:cs="Times New Roman"/>
          <w:color w:val="auto"/>
          <w:sz w:val="22"/>
        </w:rPr>
        <w:t xml:space="preserve">, po rozwiązaniu lub po wygaśnięciu umowy Wykonawca będzie odpowiedzialny wobec Zamawiającego i osób trzecich za wszelkie szkody oraz roszczenia osób trzecich związane z niewykonaniem lub nienależytym wykonaniem </w:t>
      </w:r>
      <w:r w:rsidR="00716652">
        <w:rPr>
          <w:rFonts w:ascii="Times New Roman" w:hAnsi="Times New Roman" w:cs="Times New Roman"/>
          <w:color w:val="auto"/>
          <w:sz w:val="22"/>
        </w:rPr>
        <w:t xml:space="preserve">przedmiotu </w:t>
      </w:r>
      <w:r w:rsidRPr="0083793A">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Pr>
          <w:rFonts w:ascii="Times New Roman" w:hAnsi="Times New Roman" w:cs="Times New Roman"/>
          <w:color w:val="auto"/>
          <w:sz w:val="22"/>
        </w:rPr>
        <w:t xml:space="preserve"> przedmiotu</w:t>
      </w:r>
      <w:r w:rsidRPr="0083793A">
        <w:rPr>
          <w:rFonts w:ascii="Times New Roman" w:hAnsi="Times New Roman" w:cs="Times New Roman"/>
          <w:color w:val="auto"/>
          <w:sz w:val="22"/>
        </w:rPr>
        <w:t xml:space="preserve"> umowy. </w:t>
      </w:r>
    </w:p>
    <w:p w14:paraId="34C81EBE" w14:textId="0DA0DCE8" w:rsidR="00BD71E2" w:rsidRPr="0092142B" w:rsidRDefault="004916AF" w:rsidP="0092142B">
      <w:pPr>
        <w:numPr>
          <w:ilvl w:val="0"/>
          <w:numId w:val="18"/>
        </w:numPr>
        <w:spacing w:after="0"/>
        <w:ind w:left="709" w:right="51" w:hanging="425"/>
        <w:rPr>
          <w:rFonts w:ascii="Times New Roman" w:hAnsi="Times New Roman" w:cs="Times New Roman"/>
          <w:color w:val="auto"/>
          <w:sz w:val="22"/>
        </w:rPr>
      </w:pPr>
      <w:r w:rsidRPr="00152C14">
        <w:rPr>
          <w:rFonts w:ascii="Times New Roman" w:hAnsi="Times New Roman" w:cs="Times New Roman"/>
          <w:color w:val="auto"/>
          <w:sz w:val="22"/>
        </w:rPr>
        <w:t>W okresie obowiązywania stanu zagrożenia epidemicznego albo stanu epidemii o</w:t>
      </w:r>
      <w:r w:rsidR="00716652">
        <w:rPr>
          <w:rFonts w:ascii="Times New Roman" w:hAnsi="Times New Roman" w:cs="Times New Roman"/>
          <w:color w:val="auto"/>
          <w:sz w:val="22"/>
        </w:rPr>
        <w:t>głoszonego w związku z COVID-19</w:t>
      </w:r>
      <w:r w:rsidRPr="00152C14">
        <w:rPr>
          <w:rFonts w:ascii="Times New Roman" w:hAnsi="Times New Roman" w:cs="Times New Roman"/>
          <w:color w:val="auto"/>
          <w:sz w:val="22"/>
        </w:rPr>
        <w:t xml:space="preserve"> i przez 90 dni od dnia odwołania stanu, który obowiązywał jako ostatni, </w:t>
      </w:r>
      <w:r w:rsidR="00716652">
        <w:rPr>
          <w:rFonts w:ascii="Times New Roman" w:hAnsi="Times New Roman" w:cs="Times New Roman"/>
          <w:color w:val="auto"/>
          <w:sz w:val="22"/>
        </w:rPr>
        <w:t>Z</w:t>
      </w:r>
      <w:r w:rsidRPr="00152C14">
        <w:rPr>
          <w:rFonts w:ascii="Times New Roman" w:hAnsi="Times New Roman" w:cs="Times New Roman"/>
          <w:color w:val="auto"/>
          <w:sz w:val="22"/>
        </w:rPr>
        <w:t>amawiający nie może potrącić kary umownej</w:t>
      </w:r>
      <w:r w:rsidR="00B04234">
        <w:rPr>
          <w:rFonts w:ascii="Times New Roman" w:hAnsi="Times New Roman" w:cs="Times New Roman"/>
          <w:color w:val="auto"/>
          <w:sz w:val="22"/>
        </w:rPr>
        <w:t>,</w:t>
      </w:r>
      <w:r w:rsidRPr="00152C14">
        <w:rPr>
          <w:rFonts w:ascii="Times New Roman" w:hAnsi="Times New Roman" w:cs="Times New Roman"/>
          <w:color w:val="auto"/>
          <w:sz w:val="22"/>
        </w:rPr>
        <w:t xml:space="preserve"> zastrzeżonej na wypadek niewykonania lub nienależytego wykonania umowy, </w:t>
      </w:r>
      <w:r w:rsidR="00B04234">
        <w:rPr>
          <w:rFonts w:ascii="Times New Roman" w:hAnsi="Times New Roman" w:cs="Times New Roman"/>
          <w:color w:val="auto"/>
          <w:sz w:val="22"/>
        </w:rPr>
        <w:t xml:space="preserve">spowodowanej okolicznościami, o których </w:t>
      </w:r>
      <w:r w:rsidRPr="00152C14">
        <w:rPr>
          <w:rFonts w:ascii="Times New Roman" w:hAnsi="Times New Roman" w:cs="Times New Roman"/>
          <w:color w:val="auto"/>
          <w:sz w:val="22"/>
        </w:rPr>
        <w:t xml:space="preserve">mowa w art. 15r ust. 1 </w:t>
      </w:r>
      <w:r w:rsidR="00716652">
        <w:rPr>
          <w:rFonts w:ascii="Times New Roman" w:hAnsi="Times New Roman" w:cs="Times New Roman"/>
          <w:color w:val="auto"/>
          <w:sz w:val="22"/>
        </w:rPr>
        <w:t>u</w:t>
      </w:r>
      <w:r w:rsidRPr="00152C14">
        <w:rPr>
          <w:rFonts w:ascii="Times New Roman" w:hAnsi="Times New Roman" w:cs="Times New Roman"/>
          <w:color w:val="auto"/>
          <w:sz w:val="22"/>
        </w:rPr>
        <w:t>stawy z dnia 2 marca 2020 r.</w:t>
      </w:r>
      <w:r>
        <w:rPr>
          <w:rFonts w:ascii="Times New Roman" w:hAnsi="Times New Roman" w:cs="Times New Roman"/>
          <w:color w:val="auto"/>
          <w:sz w:val="22"/>
        </w:rPr>
        <w:t xml:space="preserve"> </w:t>
      </w:r>
      <w:r w:rsidRPr="00152C14">
        <w:rPr>
          <w:rFonts w:ascii="Times New Roman" w:hAnsi="Times New Roman" w:cs="Times New Roman"/>
          <w:color w:val="auto"/>
          <w:sz w:val="22"/>
        </w:rPr>
        <w:t>o szczególnych rozwiązaniach związanych z zapobieganiem, przeciwdziałaniem i zwalczaniem COVID-19, innych chorób zakaźnych oraz wywołanych nimi sytuacji kryzysowych</w:t>
      </w:r>
      <w:r>
        <w:rPr>
          <w:rFonts w:ascii="Times New Roman" w:hAnsi="Times New Roman" w:cs="Times New Roman"/>
          <w:color w:val="auto"/>
          <w:sz w:val="22"/>
        </w:rPr>
        <w:t xml:space="preserve"> (Dz. U. z 2020 r. poz. 1842)</w:t>
      </w:r>
      <w:r w:rsidRPr="00152C14">
        <w:rPr>
          <w:rFonts w:ascii="Times New Roman" w:hAnsi="Times New Roman" w:cs="Times New Roman"/>
          <w:color w:val="auto"/>
          <w:sz w:val="22"/>
        </w:rPr>
        <w:t xml:space="preserve">, z wynagrodzenia </w:t>
      </w:r>
      <w:r w:rsidR="00716652">
        <w:rPr>
          <w:rFonts w:ascii="Times New Roman" w:hAnsi="Times New Roman" w:cs="Times New Roman"/>
          <w:color w:val="auto"/>
          <w:sz w:val="22"/>
        </w:rPr>
        <w:t>W</w:t>
      </w:r>
      <w:r w:rsidRPr="00152C14">
        <w:rPr>
          <w:rFonts w:ascii="Times New Roman" w:hAnsi="Times New Roman" w:cs="Times New Roman"/>
          <w:color w:val="auto"/>
          <w:sz w:val="22"/>
        </w:rPr>
        <w:t xml:space="preserve">ykonawcy lub z innych jego wierzytelności, a także nie może dochodzić zaspokojenia z zabezpieczenia należytego wykonania tej </w:t>
      </w:r>
      <w:r w:rsidRPr="00152C14">
        <w:rPr>
          <w:rFonts w:ascii="Times New Roman" w:hAnsi="Times New Roman" w:cs="Times New Roman"/>
          <w:color w:val="auto"/>
          <w:sz w:val="22"/>
        </w:rPr>
        <w:lastRenderedPageBreak/>
        <w:t>umowy, o ile zdarzenie, w związku z którym zastrzeżono tę karę, nastąpiło w okresie obowiązywania stanu zagrożenia epidemicznego albo stanu epidemii.</w:t>
      </w:r>
    </w:p>
    <w:p w14:paraId="41E07346" w14:textId="2985CC30" w:rsidR="0018368B" w:rsidRPr="0018368B" w:rsidRDefault="004916AF" w:rsidP="0018368B">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 xml:space="preserve">10 </w:t>
      </w:r>
      <w:r w:rsidRPr="0083793A">
        <w:rPr>
          <w:rFonts w:ascii="Times New Roman" w:hAnsi="Times New Roman" w:cs="Times New Roman"/>
          <w:color w:val="auto"/>
          <w:sz w:val="22"/>
        </w:rPr>
        <w:t xml:space="preserve"> </w:t>
      </w:r>
    </w:p>
    <w:p w14:paraId="5AB30D1C" w14:textId="275FEFE2" w:rsidR="0018368B" w:rsidRPr="0018368B" w:rsidRDefault="0018368B" w:rsidP="0002577E">
      <w:pPr>
        <w:numPr>
          <w:ilvl w:val="0"/>
          <w:numId w:val="22"/>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Zamawiający i Wykonawca ustalają, że udostępniają sobie wzajemnie dane osobowe osób reprezentujących, kontaktowych lub odpowiedzialnych za realizację poszczególnych zadań wynikających z </w:t>
      </w:r>
      <w:r w:rsidR="00FF273D">
        <w:rPr>
          <w:rFonts w:ascii="Times New Roman" w:hAnsi="Times New Roman" w:cs="Times New Roman"/>
          <w:color w:val="auto"/>
          <w:sz w:val="22"/>
        </w:rPr>
        <w:t>u</w:t>
      </w:r>
      <w:r w:rsidRPr="0018368B">
        <w:rPr>
          <w:rFonts w:ascii="Times New Roman" w:hAnsi="Times New Roman" w:cs="Times New Roman"/>
          <w:color w:val="auto"/>
          <w:sz w:val="22"/>
        </w:rPr>
        <w:t>mowy w następującym zakresie: imię i nazwisko, pełniona funkcja, służbowy adres e-mail, służbowy numer telefonu. Ponadto Strony udostępniają wzajemnie dane osobowe osób, wskazanych w </w:t>
      </w:r>
      <w:r w:rsidR="00FF273D">
        <w:rPr>
          <w:rFonts w:ascii="Times New Roman" w:hAnsi="Times New Roman" w:cs="Times New Roman"/>
          <w:color w:val="auto"/>
          <w:sz w:val="22"/>
        </w:rPr>
        <w:t>u</w:t>
      </w:r>
      <w:r w:rsidRPr="0018368B">
        <w:rPr>
          <w:rFonts w:ascii="Times New Roman" w:hAnsi="Times New Roman" w:cs="Times New Roman"/>
          <w:color w:val="auto"/>
          <w:sz w:val="22"/>
        </w:rPr>
        <w:t xml:space="preserve">mowie, w tym osób dedykowanych do realizacji przedmiotu </w:t>
      </w:r>
      <w:r w:rsidR="00FF273D">
        <w:rPr>
          <w:rFonts w:ascii="Times New Roman" w:hAnsi="Times New Roman" w:cs="Times New Roman"/>
          <w:color w:val="auto"/>
          <w:sz w:val="22"/>
        </w:rPr>
        <w:t>u</w:t>
      </w:r>
      <w:r w:rsidRPr="0018368B">
        <w:rPr>
          <w:rFonts w:ascii="Times New Roman" w:hAnsi="Times New Roman" w:cs="Times New Roman"/>
          <w:color w:val="auto"/>
          <w:sz w:val="22"/>
        </w:rPr>
        <w:t>mowy.</w:t>
      </w:r>
    </w:p>
    <w:p w14:paraId="220ACC5B" w14:textId="2B8E205B" w:rsidR="0018368B" w:rsidRPr="0018368B" w:rsidRDefault="0018368B" w:rsidP="0002577E">
      <w:pPr>
        <w:numPr>
          <w:ilvl w:val="0"/>
          <w:numId w:val="22"/>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 xml:space="preserve">Każda ze Stron będzie przetwarzać dane osób, o których mowa w ust. 1, do celów wynikających z prawnie uzasadnionych interesów obejmujących wykonanie </w:t>
      </w:r>
      <w:r w:rsidR="00FF273D">
        <w:rPr>
          <w:rFonts w:ascii="Times New Roman" w:hAnsi="Times New Roman" w:cs="Times New Roman"/>
          <w:color w:val="auto"/>
          <w:sz w:val="22"/>
        </w:rPr>
        <w:t>u</w:t>
      </w:r>
      <w:r w:rsidRPr="0018368B">
        <w:rPr>
          <w:rFonts w:ascii="Times New Roman" w:hAnsi="Times New Roman" w:cs="Times New Roman"/>
          <w:color w:val="auto"/>
          <w:sz w:val="22"/>
        </w:rPr>
        <w:t xml:space="preserve">mowy, ustalenie, dochodzenie lub obronę roszczeń prawnych wynikających z </w:t>
      </w:r>
      <w:r w:rsidR="00FF273D">
        <w:rPr>
          <w:rFonts w:ascii="Times New Roman" w:hAnsi="Times New Roman" w:cs="Times New Roman"/>
          <w:color w:val="auto"/>
          <w:sz w:val="22"/>
        </w:rPr>
        <w:t>u</w:t>
      </w:r>
      <w:r w:rsidRPr="0018368B">
        <w:rPr>
          <w:rFonts w:ascii="Times New Roman" w:hAnsi="Times New Roman" w:cs="Times New Roman"/>
          <w:color w:val="auto"/>
          <w:sz w:val="22"/>
        </w:rPr>
        <w:t>mowy lub z nią związanych.</w:t>
      </w:r>
    </w:p>
    <w:p w14:paraId="134E8917" w14:textId="5FF7F18C" w:rsidR="0018368B" w:rsidRPr="0018368B" w:rsidRDefault="0018368B" w:rsidP="0002577E">
      <w:pPr>
        <w:numPr>
          <w:ilvl w:val="0"/>
          <w:numId w:val="22"/>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 xml:space="preserve">Strony zobowiązują się do przetwarzania danych osobowych zgodnie z </w:t>
      </w:r>
      <w:r w:rsidR="00FF273D">
        <w:rPr>
          <w:rFonts w:ascii="Times New Roman" w:hAnsi="Times New Roman" w:cs="Times New Roman"/>
          <w:color w:val="auto"/>
          <w:sz w:val="22"/>
        </w:rPr>
        <w:t>u</w:t>
      </w:r>
      <w:r w:rsidRPr="0018368B">
        <w:rPr>
          <w:rFonts w:ascii="Times New Roman" w:hAnsi="Times New Roman" w:cs="Times New Roman"/>
          <w:color w:val="auto"/>
          <w:sz w:val="22"/>
        </w:rPr>
        <w:t>mową oraz rozporządzeniem Parlamentu Europejskiego i Rady (UE) 2016/679 z dnia 27 kwietnia 2016r. w sprawie ochrony osób fizycznych w związku z przetwarzaniem danych osobowych i w sprawie swobodnego przepływu takich danych oraz uchylenia dyrektywy 95/46/WE (Dz. Urz. UE L Nr 119, str. 1).</w:t>
      </w:r>
    </w:p>
    <w:p w14:paraId="46EDFC84" w14:textId="402D6B9A" w:rsidR="0018368B" w:rsidRPr="0018368B" w:rsidRDefault="0018368B" w:rsidP="0018368B">
      <w:pPr>
        <w:pStyle w:val="Nagwek4"/>
        <w:ind w:left="10" w:right="58"/>
        <w:rPr>
          <w:rFonts w:ascii="Times New Roman" w:hAnsi="Times New Roman" w:cs="Times New Roman"/>
          <w:color w:val="auto"/>
          <w:sz w:val="22"/>
        </w:rPr>
      </w:pPr>
      <w:r w:rsidRPr="0018368B">
        <w:rPr>
          <w:rFonts w:ascii="Times New Roman" w:hAnsi="Times New Roman" w:cs="Times New Roman"/>
          <w:color w:val="auto"/>
          <w:sz w:val="22"/>
        </w:rPr>
        <w:t xml:space="preserve">§ </w:t>
      </w:r>
      <w:r>
        <w:rPr>
          <w:rFonts w:ascii="Times New Roman" w:hAnsi="Times New Roman" w:cs="Times New Roman"/>
          <w:color w:val="auto"/>
          <w:sz w:val="22"/>
        </w:rPr>
        <w:t>11</w:t>
      </w:r>
    </w:p>
    <w:p w14:paraId="32FD2088" w14:textId="77777777" w:rsidR="0018368B" w:rsidRPr="0018368B" w:rsidRDefault="0018368B" w:rsidP="0002577E">
      <w:pPr>
        <w:numPr>
          <w:ilvl w:val="0"/>
          <w:numId w:val="23"/>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Wykonawca zobowiązuje się do poinformowania i przekazania, w imieniu Zamawiającego niżej wskazanej treść obowiązku informacyjnego z art. 14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osobom fizycznym, których dane osobowe przekazał lub przekaże Zamawiającemu w celu realizacji niniejszej umowa.</w:t>
      </w:r>
    </w:p>
    <w:p w14:paraId="33D5CD4F" w14:textId="77777777" w:rsidR="0018368B" w:rsidRPr="0018368B" w:rsidRDefault="0018368B" w:rsidP="0018368B">
      <w:pPr>
        <w:spacing w:after="0"/>
        <w:ind w:right="51"/>
        <w:rPr>
          <w:rFonts w:ascii="Times New Roman" w:hAnsi="Times New Roman" w:cs="Times New Roman"/>
          <w:color w:val="auto"/>
          <w:sz w:val="22"/>
        </w:rPr>
      </w:pPr>
    </w:p>
    <w:p w14:paraId="1B7344AE" w14:textId="5429E779" w:rsidR="0018368B" w:rsidRPr="00F93476" w:rsidRDefault="0018368B" w:rsidP="00F93476">
      <w:pPr>
        <w:spacing w:after="0"/>
        <w:ind w:left="709" w:right="51" w:firstLine="0"/>
        <w:jc w:val="center"/>
        <w:rPr>
          <w:rFonts w:ascii="Times New Roman" w:hAnsi="Times New Roman" w:cs="Times New Roman"/>
          <w:i/>
          <w:color w:val="auto"/>
          <w:sz w:val="22"/>
        </w:rPr>
      </w:pPr>
      <w:r w:rsidRPr="00F93476">
        <w:rPr>
          <w:rFonts w:ascii="Times New Roman" w:hAnsi="Times New Roman" w:cs="Times New Roman"/>
          <w:i/>
          <w:color w:val="auto"/>
          <w:sz w:val="22"/>
        </w:rPr>
        <w:t>Informacja dla osób fizycznych, których dane osobowe Wykonawca przekazał Zamawiającemu w związku z wykonaniem umowy w postępowaniu o udzielenie zamówienia publicznego .</w:t>
      </w:r>
    </w:p>
    <w:p w14:paraId="1BA62B80" w14:textId="5755286E"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Pzp).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50DF95BB" w14:textId="66A1F003"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Zgodnie z art. 14 RODO, informujemy, że:</w:t>
      </w:r>
    </w:p>
    <w:p w14:paraId="2C8004AC" w14:textId="3A86955B"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Administratorem danych osobowych (dalej ADO) jest Gmina Liniewo, ul. Dworcowa 3, 83-420 Liniewo.</w:t>
      </w:r>
    </w:p>
    <w:p w14:paraId="463FF6E0" w14:textId="2E5C1839"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Nasze dane kontaktowe to: adres e-mail:  Gmina Liniewo, ul. Dworcowa 3, 83-420 Liniewo Gmina Liniewo, ul. Dworcowa 3, 83-420 Liniewo.</w:t>
      </w:r>
    </w:p>
    <w:p w14:paraId="1EEED8A7" w14:textId="27CFE267"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Z inspektorem ochrony danych (dalej IOD) można skontaktować się pod adresem e-mail: iod@liniewo.pl lub korespondencyjnie na adres ADO (pkt 2).</w:t>
      </w:r>
    </w:p>
    <w:p w14:paraId="4BFA3A03" w14:textId="077557FE"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Podstawą prawną przetwarzania danych osobowych jest realizacja przepisów ustawy Pzp w związku z wzięcie udziału przez Wykonawcę w postepowaniu o udzielenie zamówienia publicznego pn. „</w:t>
      </w:r>
      <w:r w:rsidR="006F458D" w:rsidRPr="00380954">
        <w:rPr>
          <w:rFonts w:ascii="Times New Roman" w:hAnsi="Times New Roman" w:cs="Times New Roman"/>
          <w:color w:val="auto"/>
          <w:sz w:val="22"/>
        </w:rPr>
        <w:t>Dostosowanie pomieszczeń higieniczno- sanitarnych do potrzeb osób niepełnosprawnych wraz z termomodernizacją budynku Zespołu Oświatowego w Garczynie</w:t>
      </w:r>
      <w:r w:rsidRPr="0018368B">
        <w:rPr>
          <w:rFonts w:ascii="Times New Roman" w:hAnsi="Times New Roman" w:cs="Times New Roman"/>
          <w:color w:val="auto"/>
          <w:sz w:val="22"/>
        </w:rPr>
        <w:t>” oraz zawarcie umowy o wykonanie tego zamówienia.</w:t>
      </w:r>
    </w:p>
    <w:p w14:paraId="59905988" w14:textId="6A8DA64B"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Odbiorcą danych osobowych mogą zostać: </w:t>
      </w:r>
    </w:p>
    <w:p w14:paraId="0BE3EFF3"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Pzp,</w:t>
      </w:r>
    </w:p>
    <w:p w14:paraId="0B7E3E18"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uprawnione podmioty publiczne,</w:t>
      </w:r>
    </w:p>
    <w:p w14:paraId="59443A12"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podmioty dostarczające korespondencję, </w:t>
      </w:r>
    </w:p>
    <w:p w14:paraId="1CE6FE70" w14:textId="3938F60E" w:rsidR="0018368B" w:rsidRP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podmioty świadczące usługi doradztwa prawnego oraz w zakresie spraw sądowych,</w:t>
      </w:r>
    </w:p>
    <w:p w14:paraId="64BBCE13" w14:textId="16EDFA2D" w:rsidR="0018368B" w:rsidRP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lastRenderedPageBreak/>
        <w:t>podmioty świadczące usługi informatyczne w zakresie wsparcia i utrzymania systemów wykorzystywanych do przetwarzania danych osobowych przez ADO.</w:t>
      </w:r>
    </w:p>
    <w:p w14:paraId="13DDA25F" w14:textId="77777777"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8AAC677" w14:textId="77777777" w:rsidR="0018368B" w:rsidRPr="0018368B" w:rsidRDefault="0018368B" w:rsidP="009F66B1">
      <w:pPr>
        <w:numPr>
          <w:ilvl w:val="0"/>
          <w:numId w:val="25"/>
        </w:numPr>
        <w:tabs>
          <w:tab w:val="left" w:pos="1134"/>
        </w:tabs>
        <w:spacing w:after="0"/>
        <w:ind w:right="51"/>
        <w:rPr>
          <w:rFonts w:ascii="Times New Roman" w:hAnsi="Times New Roman" w:cs="Times New Roman"/>
          <w:color w:val="auto"/>
          <w:sz w:val="22"/>
        </w:rPr>
      </w:pPr>
      <w:r w:rsidRPr="0018368B">
        <w:rPr>
          <w:rFonts w:ascii="Times New Roman" w:hAnsi="Times New Roman" w:cs="Times New Roman"/>
          <w:color w:val="auto"/>
          <w:sz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0A8CA6AA" w14:textId="77777777" w:rsidR="0018368B" w:rsidRPr="0018368B" w:rsidRDefault="0018368B" w:rsidP="009F66B1">
      <w:pPr>
        <w:numPr>
          <w:ilvl w:val="0"/>
          <w:numId w:val="26"/>
        </w:numPr>
        <w:tabs>
          <w:tab w:val="left" w:pos="1134"/>
        </w:tabs>
        <w:spacing w:after="0"/>
        <w:ind w:right="51"/>
        <w:rPr>
          <w:rFonts w:ascii="Times New Roman" w:hAnsi="Times New Roman" w:cs="Times New Roman"/>
          <w:color w:val="auto"/>
          <w:sz w:val="22"/>
        </w:rPr>
      </w:pPr>
      <w:r w:rsidRPr="0018368B">
        <w:rPr>
          <w:rFonts w:ascii="Times New Roman" w:hAnsi="Times New Roman" w:cs="Times New Roman"/>
          <w:color w:val="auto"/>
          <w:sz w:val="22"/>
        </w:rPr>
        <w:t>Dane osobowe ADO otrzymał:</w:t>
      </w:r>
    </w:p>
    <w:p w14:paraId="50E27CA8" w14:textId="6DF2E23A" w:rsidR="0018368B" w:rsidRPr="00037A0F" w:rsidRDefault="0018368B" w:rsidP="009F66B1">
      <w:pPr>
        <w:pStyle w:val="Akapitzlist"/>
        <w:numPr>
          <w:ilvl w:val="0"/>
          <w:numId w:val="27"/>
        </w:numPr>
        <w:spacing w:after="0"/>
        <w:ind w:left="1276" w:right="51" w:hanging="283"/>
        <w:rPr>
          <w:rFonts w:ascii="Times New Roman" w:hAnsi="Times New Roman" w:cs="Times New Roman"/>
          <w:color w:val="auto"/>
          <w:sz w:val="22"/>
        </w:rPr>
      </w:pPr>
      <w:r w:rsidRPr="00037A0F">
        <w:rPr>
          <w:rFonts w:ascii="Times New Roman" w:hAnsi="Times New Roman" w:cs="Times New Roman"/>
          <w:color w:val="auto"/>
          <w:sz w:val="22"/>
        </w:rPr>
        <w:t>od Wykonawcy ubiegającego się o zamówienie publiczne wskazane w pkt 4, dane osobowe dotyczą: posiadanych kwalifikacji, umiejętności, wykształcenia, zawartej umowy o prac oraz imienia i nazwiska,</w:t>
      </w:r>
    </w:p>
    <w:p w14:paraId="1BD51C04" w14:textId="6F2D4C20" w:rsidR="0018368B" w:rsidRPr="00037A0F" w:rsidRDefault="0018368B" w:rsidP="009F66B1">
      <w:pPr>
        <w:pStyle w:val="Akapitzlist"/>
        <w:numPr>
          <w:ilvl w:val="0"/>
          <w:numId w:val="27"/>
        </w:numPr>
        <w:spacing w:after="0"/>
        <w:ind w:left="1276" w:right="51" w:hanging="283"/>
        <w:rPr>
          <w:rFonts w:ascii="Times New Roman" w:hAnsi="Times New Roman" w:cs="Times New Roman"/>
          <w:color w:val="auto"/>
          <w:sz w:val="22"/>
        </w:rPr>
      </w:pPr>
      <w:r w:rsidRPr="00037A0F">
        <w:rPr>
          <w:rFonts w:ascii="Times New Roman" w:hAnsi="Times New Roman" w:cs="Times New Roman"/>
          <w:color w:val="auto"/>
          <w:sz w:val="22"/>
        </w:rPr>
        <w:t>z ogólnie dostępnych baz danych, np. z Krajowego Rejestru Sądowego, Centralnej Ewidencji i Informacji o Działalności Gospodarczej RP.</w:t>
      </w:r>
    </w:p>
    <w:p w14:paraId="59A076E8" w14:textId="24808940" w:rsidR="0018368B" w:rsidRPr="00037A0F" w:rsidRDefault="0018368B" w:rsidP="009F66B1">
      <w:pPr>
        <w:pStyle w:val="Akapitzlist"/>
        <w:numPr>
          <w:ilvl w:val="0"/>
          <w:numId w:val="28"/>
        </w:numPr>
        <w:tabs>
          <w:tab w:val="left" w:pos="1134"/>
        </w:tabs>
        <w:spacing w:after="0"/>
        <w:ind w:right="51"/>
        <w:rPr>
          <w:rFonts w:ascii="Times New Roman" w:hAnsi="Times New Roman" w:cs="Times New Roman"/>
          <w:color w:val="auto"/>
          <w:sz w:val="22"/>
        </w:rPr>
      </w:pPr>
      <w:r w:rsidRPr="00037A0F">
        <w:rPr>
          <w:rFonts w:ascii="Times New Roman" w:hAnsi="Times New Roman" w:cs="Times New Roman"/>
          <w:color w:val="auto"/>
          <w:sz w:val="22"/>
        </w:rPr>
        <w:t>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Pzp oraz wydanych do niej przepisów wykonawczych, w szczególności na podstawie rozporządzenia w sprawie rodzajów dokumentów, jakich może żądać zamawiający od wykonawcy w postępowaniu o udzielenie zamówienia. Niepodanie wymaganych danych osobowych uniemożliwi Wykonawcy udział i realizację zamówienia publicznego.</w:t>
      </w:r>
    </w:p>
    <w:p w14:paraId="7BFE779F" w14:textId="77777777" w:rsidR="0018368B" w:rsidRPr="0018368B" w:rsidRDefault="0018368B" w:rsidP="009F66B1">
      <w:pPr>
        <w:numPr>
          <w:ilvl w:val="0"/>
          <w:numId w:val="28"/>
        </w:numPr>
        <w:tabs>
          <w:tab w:val="left" w:pos="1134"/>
        </w:tabs>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W odniesieniu do danych osobowych decyzje nie będą podejmowane w sposób zautomatyzowany.</w:t>
      </w:r>
    </w:p>
    <w:p w14:paraId="6C400AB1" w14:textId="77777777" w:rsidR="0018368B" w:rsidRPr="0018368B" w:rsidRDefault="0018368B" w:rsidP="009F66B1">
      <w:pPr>
        <w:numPr>
          <w:ilvl w:val="0"/>
          <w:numId w:val="28"/>
        </w:numPr>
        <w:tabs>
          <w:tab w:val="left" w:pos="1134"/>
        </w:tabs>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Osoba, której dotyczą dane osobowe posiada prawo do:</w:t>
      </w:r>
    </w:p>
    <w:p w14:paraId="6FE712EC" w14:textId="589DD789" w:rsidR="0018368B" w:rsidRPr="00037A0F" w:rsidRDefault="0018368B" w:rsidP="009F66B1">
      <w:pPr>
        <w:pStyle w:val="Akapitzlist"/>
        <w:numPr>
          <w:ilvl w:val="0"/>
          <w:numId w:val="29"/>
        </w:numPr>
        <w:spacing w:after="0"/>
        <w:ind w:left="1276" w:right="51" w:hanging="283"/>
        <w:rPr>
          <w:rFonts w:ascii="Times New Roman" w:hAnsi="Times New Roman" w:cs="Times New Roman"/>
          <w:color w:val="auto"/>
          <w:sz w:val="22"/>
        </w:rPr>
      </w:pPr>
      <w:r w:rsidRPr="00037A0F">
        <w:rPr>
          <w:rFonts w:ascii="Times New Roman" w:hAnsi="Times New Roman" w:cs="Times New Roman"/>
          <w:color w:val="auto"/>
          <w:sz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0ECDD3DC" w14:textId="77777777" w:rsidR="0018368B" w:rsidRPr="0018368B" w:rsidRDefault="0018368B" w:rsidP="009F66B1">
      <w:pPr>
        <w:numPr>
          <w:ilvl w:val="0"/>
          <w:numId w:val="29"/>
        </w:numPr>
        <w:spacing w:after="0"/>
        <w:ind w:left="1276" w:right="51" w:hanging="283"/>
        <w:rPr>
          <w:rFonts w:ascii="Times New Roman" w:hAnsi="Times New Roman" w:cs="Times New Roman"/>
          <w:color w:val="auto"/>
          <w:sz w:val="22"/>
        </w:rPr>
      </w:pPr>
      <w:r w:rsidRPr="0018368B">
        <w:rPr>
          <w:rFonts w:ascii="Times New Roman" w:hAnsi="Times New Roman" w:cs="Times New Roman"/>
          <w:color w:val="auto"/>
          <w:sz w:val="22"/>
        </w:rPr>
        <w:t>sprostowania lub uzupełnienia jej danych osobowych,</w:t>
      </w:r>
    </w:p>
    <w:p w14:paraId="09455699" w14:textId="77777777" w:rsidR="0018368B" w:rsidRPr="0018368B" w:rsidRDefault="0018368B" w:rsidP="009F66B1">
      <w:pPr>
        <w:numPr>
          <w:ilvl w:val="0"/>
          <w:numId w:val="29"/>
        </w:numPr>
        <w:spacing w:after="0"/>
        <w:ind w:left="1276" w:right="51" w:hanging="283"/>
        <w:rPr>
          <w:rFonts w:ascii="Times New Roman" w:hAnsi="Times New Roman" w:cs="Times New Roman"/>
          <w:color w:val="auto"/>
          <w:sz w:val="22"/>
        </w:rPr>
      </w:pPr>
      <w:r w:rsidRPr="0018368B">
        <w:rPr>
          <w:rFonts w:ascii="Times New Roman" w:hAnsi="Times New Roman" w:cs="Times New Roman"/>
          <w:color w:val="auto"/>
          <w:sz w:val="22"/>
        </w:rPr>
        <w:t>żądania ograniczenia przetwarzania danych osobowych,</w:t>
      </w:r>
    </w:p>
    <w:p w14:paraId="4417DD7C" w14:textId="77777777" w:rsidR="0018368B" w:rsidRPr="0018368B" w:rsidRDefault="0018368B" w:rsidP="009F66B1">
      <w:pPr>
        <w:numPr>
          <w:ilvl w:val="0"/>
          <w:numId w:val="29"/>
        </w:numPr>
        <w:spacing w:after="0"/>
        <w:ind w:left="1276" w:right="51" w:hanging="283"/>
        <w:rPr>
          <w:rFonts w:ascii="Times New Roman" w:hAnsi="Times New Roman" w:cs="Times New Roman"/>
          <w:color w:val="auto"/>
          <w:sz w:val="22"/>
        </w:rPr>
      </w:pPr>
      <w:r w:rsidRPr="0018368B">
        <w:rPr>
          <w:rFonts w:ascii="Times New Roman" w:hAnsi="Times New Roman" w:cs="Times New Roman"/>
          <w:color w:val="auto"/>
          <w:sz w:val="22"/>
        </w:rPr>
        <w:t>wniesienia skargi do Prezesa Urzędu Ochrony Danych Osobowych na przetwarzanie danych osobowych jej dotyczących.</w:t>
      </w:r>
    </w:p>
    <w:p w14:paraId="6298B6D6" w14:textId="77777777" w:rsidR="0018368B" w:rsidRPr="0018368B" w:rsidRDefault="0018368B" w:rsidP="009F66B1">
      <w:pPr>
        <w:numPr>
          <w:ilvl w:val="0"/>
          <w:numId w:val="29"/>
        </w:numPr>
        <w:spacing w:after="0"/>
        <w:ind w:left="1276" w:right="51" w:hanging="283"/>
        <w:rPr>
          <w:rFonts w:ascii="Times New Roman" w:hAnsi="Times New Roman" w:cs="Times New Roman"/>
          <w:color w:val="auto"/>
          <w:sz w:val="22"/>
        </w:rPr>
      </w:pPr>
      <w:r w:rsidRPr="0018368B">
        <w:rPr>
          <w:rFonts w:ascii="Times New Roman" w:hAnsi="Times New Roman" w:cs="Times New Roman"/>
          <w:color w:val="auto"/>
          <w:sz w:val="22"/>
        </w:rPr>
        <w:t>Z uprawnień można skorzystać kontaktując się pisemnie lub e-mail z ADO albo z IOD.</w:t>
      </w:r>
    </w:p>
    <w:p w14:paraId="17AB12F3" w14:textId="38BC2C76" w:rsidR="0018368B" w:rsidRPr="00037A0F" w:rsidRDefault="0018368B" w:rsidP="009F66B1">
      <w:pPr>
        <w:pStyle w:val="Akapitzlist"/>
        <w:numPr>
          <w:ilvl w:val="0"/>
          <w:numId w:val="28"/>
        </w:numPr>
        <w:tabs>
          <w:tab w:val="left" w:pos="1134"/>
        </w:tabs>
        <w:spacing w:after="0"/>
        <w:ind w:right="51"/>
        <w:rPr>
          <w:rFonts w:ascii="Times New Roman" w:hAnsi="Times New Roman" w:cs="Times New Roman"/>
          <w:color w:val="auto"/>
          <w:sz w:val="22"/>
        </w:rPr>
      </w:pPr>
      <w:r w:rsidRPr="00037A0F">
        <w:rPr>
          <w:rFonts w:ascii="Times New Roman" w:hAnsi="Times New Roman" w:cs="Times New Roman"/>
          <w:color w:val="auto"/>
          <w:sz w:val="22"/>
        </w:rPr>
        <w:t>W związku z jawnością postępowania o udzielenie zamówienia publicznego dane osobowe mogą być przekazywane do państw spoza Europejskiego Obszaru Gospodarczego z zastrzeżeniem postanowień pkt 4 lit. a.</w:t>
      </w:r>
    </w:p>
    <w:p w14:paraId="3B0CCBA2" w14:textId="74ECD01A" w:rsidR="00037A0F" w:rsidRDefault="00037A0F" w:rsidP="00037A0F">
      <w:pPr>
        <w:ind w:left="0" w:firstLine="0"/>
        <w:rPr>
          <w:rFonts w:ascii="Arial Narrow" w:hAnsi="Arial Narrow"/>
          <w:sz w:val="24"/>
        </w:rPr>
      </w:pPr>
    </w:p>
    <w:p w14:paraId="4434FC3B" w14:textId="132C2300" w:rsidR="00037A0F" w:rsidRPr="00037A0F" w:rsidRDefault="00037A0F" w:rsidP="00037A0F">
      <w:pPr>
        <w:jc w:val="center"/>
        <w:rPr>
          <w:rFonts w:ascii="Times New Roman" w:hAnsi="Times New Roman" w:cs="Times New Roman"/>
          <w:b/>
          <w:bCs/>
          <w:sz w:val="22"/>
        </w:rPr>
      </w:pPr>
      <w:r w:rsidRPr="00037A0F">
        <w:rPr>
          <w:rFonts w:ascii="Times New Roman" w:hAnsi="Times New Roman" w:cs="Times New Roman"/>
          <w:b/>
          <w:bCs/>
          <w:sz w:val="22"/>
        </w:rPr>
        <w:t>§ 12</w:t>
      </w:r>
    </w:p>
    <w:p w14:paraId="3FBD4BBC" w14:textId="77777777" w:rsidR="00037A0F" w:rsidRDefault="00037A0F" w:rsidP="00037A0F">
      <w:pPr>
        <w:jc w:val="center"/>
        <w:rPr>
          <w:rFonts w:ascii="Arial Narrow" w:hAnsi="Arial Narrow"/>
          <w:szCs w:val="20"/>
        </w:rPr>
      </w:pPr>
    </w:p>
    <w:p w14:paraId="5C0F3F24" w14:textId="77777777" w:rsidR="00037A0F" w:rsidRPr="00037A0F" w:rsidRDefault="00037A0F" w:rsidP="00037A0F">
      <w:pPr>
        <w:ind w:left="426" w:right="-85" w:firstLine="0"/>
        <w:rPr>
          <w:rFonts w:ascii="Times New Roman" w:hAnsi="Times New Roman" w:cs="Times New Roman"/>
          <w:sz w:val="22"/>
          <w:szCs w:val="24"/>
        </w:rPr>
      </w:pPr>
      <w:r w:rsidRPr="00037A0F">
        <w:rPr>
          <w:rFonts w:ascii="Times New Roman" w:hAnsi="Times New Roman" w:cs="Times New Roman"/>
          <w:sz w:val="22"/>
        </w:rPr>
        <w:t>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Pzp).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4FF62BBB" w14:textId="77777777" w:rsidR="00037A0F" w:rsidRPr="00037A0F" w:rsidRDefault="00037A0F" w:rsidP="00037A0F">
      <w:pPr>
        <w:rPr>
          <w:rFonts w:ascii="Times New Roman" w:hAnsi="Times New Roman" w:cs="Times New Roman"/>
          <w:sz w:val="22"/>
        </w:rPr>
      </w:pPr>
    </w:p>
    <w:p w14:paraId="31F8951A" w14:textId="77777777" w:rsidR="00037A0F" w:rsidRPr="00037A0F" w:rsidRDefault="00037A0F" w:rsidP="00037A0F">
      <w:pPr>
        <w:rPr>
          <w:rFonts w:ascii="Times New Roman" w:hAnsi="Times New Roman" w:cs="Times New Roman"/>
          <w:sz w:val="22"/>
        </w:rPr>
      </w:pPr>
      <w:r w:rsidRPr="00037A0F">
        <w:rPr>
          <w:rFonts w:ascii="Times New Roman" w:hAnsi="Times New Roman" w:cs="Times New Roman"/>
          <w:sz w:val="22"/>
        </w:rPr>
        <w:t>W świetle powyższego, zgodnie z art. 13 RODO, Zamawiający informuje, że:</w:t>
      </w:r>
    </w:p>
    <w:p w14:paraId="287CDD10"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lastRenderedPageBreak/>
        <w:t>Administratorem danych osobowych (dalej ADO) jest Gmina Liniewo, ul. Dworcowa 3, 83-420 Liniewo.</w:t>
      </w:r>
    </w:p>
    <w:p w14:paraId="593987C0"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Nasze dane kontaktowe to: adres e-mail:  Gmina Liniewo, ul. Dworcowa 3, 83-420 Liniewo Gmina Liniewo, ul. Dworcowa 3, 83-420 Liniewo.</w:t>
      </w:r>
    </w:p>
    <w:p w14:paraId="0F19C1E5" w14:textId="77777777" w:rsidR="00037A0F" w:rsidRPr="00037A0F" w:rsidRDefault="00037A0F" w:rsidP="0002577E">
      <w:pPr>
        <w:numPr>
          <w:ilvl w:val="1"/>
          <w:numId w:val="30"/>
        </w:numPr>
        <w:suppressAutoHyphens/>
        <w:autoSpaceDN w:val="0"/>
        <w:spacing w:after="0" w:line="240" w:lineRule="auto"/>
        <w:ind w:right="0"/>
        <w:textAlignment w:val="baseline"/>
        <w:rPr>
          <w:rFonts w:ascii="Times New Roman" w:hAnsi="Times New Roman" w:cs="Times New Roman"/>
          <w:sz w:val="22"/>
          <w:szCs w:val="24"/>
        </w:rPr>
      </w:pPr>
      <w:r w:rsidRPr="00037A0F">
        <w:rPr>
          <w:rFonts w:ascii="Times New Roman" w:hAnsi="Times New Roman" w:cs="Times New Roman"/>
          <w:sz w:val="22"/>
        </w:rPr>
        <w:t xml:space="preserve">Z inspektorem ochrony danych (dalej IOD) można skontaktować się pod adresem e-mail: </w:t>
      </w:r>
      <w:r w:rsidRPr="00037A0F">
        <w:rPr>
          <w:rFonts w:ascii="Times New Roman" w:hAnsi="Times New Roman" w:cs="Times New Roman"/>
          <w:b/>
          <w:sz w:val="22"/>
          <w:u w:val="single"/>
        </w:rPr>
        <w:t>iod@liniewo.pl</w:t>
      </w:r>
      <w:r w:rsidRPr="00037A0F">
        <w:rPr>
          <w:rFonts w:ascii="Times New Roman" w:hAnsi="Times New Roman" w:cs="Times New Roman"/>
          <w:sz w:val="22"/>
        </w:rPr>
        <w:t xml:space="preserve"> lub korespondencyjnie na adres ADO (pkt 2).</w:t>
      </w:r>
    </w:p>
    <w:p w14:paraId="6A302C4E" w14:textId="6C08307D"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Podstawą prawną przetwarzania danych osobowych jest realizacja przepisów ustawy Pzp w związku z wzięcie udziału przez Wykonawcę w postepowaniu o udzielenie zamówienia publicznego pn. „</w:t>
      </w:r>
      <w:r w:rsidR="006F458D" w:rsidRPr="00380954">
        <w:rPr>
          <w:rFonts w:ascii="Times New Roman" w:hAnsi="Times New Roman" w:cs="Times New Roman"/>
          <w:color w:val="auto"/>
          <w:sz w:val="22"/>
        </w:rPr>
        <w:t>Dostosowanie pomieszczeń higieniczno- sanitarnych do potrzeb osób niepełnosprawnych wraz z termomodernizacją budynku Zespołu Oświatowego w Garczynie</w:t>
      </w:r>
      <w:r w:rsidRPr="00037A0F">
        <w:rPr>
          <w:rFonts w:ascii="Times New Roman" w:hAnsi="Times New Roman" w:cs="Times New Roman"/>
          <w:sz w:val="22"/>
        </w:rPr>
        <w:t xml:space="preserve">” oraz zawarciem umowy o wykonanie tego zamówienia. </w:t>
      </w:r>
    </w:p>
    <w:p w14:paraId="55209C6D"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 xml:space="preserve">Odbiorcą danych osobowych mogą zostać: </w:t>
      </w:r>
    </w:p>
    <w:p w14:paraId="5F1DF79C"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szCs w:val="24"/>
        </w:rPr>
      </w:pPr>
      <w:r w:rsidRPr="00037A0F">
        <w:rPr>
          <w:rFonts w:ascii="Times New Roman" w:hAnsi="Times New Roman" w:cs="Times New Roman"/>
          <w:sz w:val="22"/>
        </w:rPr>
        <w:t>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Pzp,</w:t>
      </w:r>
    </w:p>
    <w:p w14:paraId="1BB0F8BC"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uprawnione podmioty publiczne,</w:t>
      </w:r>
    </w:p>
    <w:p w14:paraId="6F430EB3"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 xml:space="preserve">podmioty dostarczające korespondencję, </w:t>
      </w:r>
    </w:p>
    <w:p w14:paraId="7A97D106"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podmioty świadczące usługi doradztwa prawnego oraz w zakresie spraw sądowych,</w:t>
      </w:r>
    </w:p>
    <w:p w14:paraId="2D3AD7E1"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podmioty świadczące usługi informatyczne w zakresie wsparcia i utrzymania systemów wykorzystywanych do przetwarzania danych osobowych przez ADO.</w:t>
      </w:r>
    </w:p>
    <w:p w14:paraId="4578A097" w14:textId="77777777" w:rsidR="00037A0F" w:rsidRPr="00037A0F" w:rsidRDefault="00037A0F" w:rsidP="00F93476">
      <w:pPr>
        <w:pStyle w:val="Akapitzlist"/>
        <w:ind w:left="426" w:right="-85" w:firstLine="10"/>
        <w:rPr>
          <w:rFonts w:ascii="Times New Roman" w:hAnsi="Times New Roman" w:cs="Times New Roman"/>
          <w:sz w:val="22"/>
        </w:rPr>
      </w:pPr>
      <w:r w:rsidRPr="00037A0F">
        <w:rPr>
          <w:rFonts w:ascii="Times New Roman" w:hAnsi="Times New Roman" w:cs="Times New Roman"/>
          <w:sz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FB59021" w14:textId="77777777" w:rsidR="00037A0F" w:rsidRPr="00037A0F" w:rsidRDefault="00037A0F" w:rsidP="0002577E">
      <w:pPr>
        <w:pStyle w:val="Akapitzlist"/>
        <w:numPr>
          <w:ilvl w:val="0"/>
          <w:numId w:val="32"/>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33672292"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 xml:space="preserve">Podanie danych osobowych w związku z udziałem w postępowaniu o udzielenie zamówienia publicznego nie jest obowiązkowe, ale jest warunkiem niezbędnym do wzięcia w nim udziału i zawarcia umowy. W zależności od przedmiotu zamówienia, ADO może żądać podania danych na podstawie przepisów ustawy Pzp oraz wydanych do niej przepisów wykonawczych, w szczególności na podstawie </w:t>
      </w:r>
      <w:r w:rsidRPr="00037A0F">
        <w:rPr>
          <w:rFonts w:ascii="Times New Roman" w:hAnsi="Times New Roman" w:cs="Times New Roman"/>
          <w:i/>
          <w:iCs/>
          <w:sz w:val="22"/>
        </w:rPr>
        <w:t>rozporządzenia</w:t>
      </w:r>
      <w:r w:rsidRPr="00037A0F">
        <w:rPr>
          <w:rFonts w:ascii="Times New Roman" w:hAnsi="Times New Roman" w:cs="Times New Roman"/>
          <w:sz w:val="22"/>
        </w:rPr>
        <w:t xml:space="preserve"> </w:t>
      </w:r>
      <w:r w:rsidRPr="00037A0F">
        <w:rPr>
          <w:rFonts w:ascii="Times New Roman" w:hAnsi="Times New Roman" w:cs="Times New Roman"/>
          <w:i/>
          <w:sz w:val="22"/>
        </w:rPr>
        <w:t>w sprawie rodzajów dokumentów, jakich może żądać zamawiający od wykonawcy w postępowaniu o udzielenie zamówienia</w:t>
      </w:r>
      <w:r w:rsidRPr="00037A0F">
        <w:rPr>
          <w:rFonts w:ascii="Times New Roman" w:hAnsi="Times New Roman" w:cs="Times New Roman"/>
          <w:sz w:val="22"/>
        </w:rPr>
        <w:t>. Niepodanie wymaganych danych osobowych uniemożliwi udział w realizacji zamówienia publicznego.</w:t>
      </w:r>
    </w:p>
    <w:p w14:paraId="16A61A0D"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W odniesieniu do danych osobowych decyzje nie będą podejmowane w sposób zautomatyzowany.</w:t>
      </w:r>
    </w:p>
    <w:p w14:paraId="7D42247C"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Osoba, której dotyczą dane osobowe posiada prawo do:</w:t>
      </w:r>
    </w:p>
    <w:p w14:paraId="6D7E98FD"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2CC00A23"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sprostowania lub uzupełnienia jej danych osobowych,</w:t>
      </w:r>
    </w:p>
    <w:p w14:paraId="5E51ADAA"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żądania od ADO ograniczenia przetwarzania danych osobowych,</w:t>
      </w:r>
    </w:p>
    <w:p w14:paraId="7E804180"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wniesienia skargi do Prezesa Urzędu Ochrony Danych Osobowych na przetwarzanie danych osobowych jej dotyczących.</w:t>
      </w:r>
    </w:p>
    <w:p w14:paraId="195DB72D" w14:textId="186D9821" w:rsidR="00037A0F" w:rsidRPr="00037A0F" w:rsidRDefault="00037A0F" w:rsidP="00037A0F">
      <w:pPr>
        <w:pStyle w:val="Akapitzlist"/>
        <w:ind w:left="709" w:right="-85" w:firstLine="87"/>
        <w:rPr>
          <w:rFonts w:ascii="Times New Roman" w:hAnsi="Times New Roman" w:cs="Times New Roman"/>
          <w:sz w:val="22"/>
          <w:szCs w:val="24"/>
        </w:rPr>
      </w:pPr>
      <w:r w:rsidRPr="00037A0F">
        <w:rPr>
          <w:rFonts w:ascii="Times New Roman" w:hAnsi="Times New Roman" w:cs="Times New Roman"/>
          <w:sz w:val="22"/>
        </w:rPr>
        <w:t>Z uprawnień można skorzystać kontaktując się pisemnie lub e-mail z ADO albo z</w:t>
      </w:r>
      <w:r>
        <w:rPr>
          <w:rFonts w:ascii="Times New Roman" w:hAnsi="Times New Roman" w:cs="Times New Roman"/>
          <w:sz w:val="22"/>
        </w:rPr>
        <w:t xml:space="preserve"> </w:t>
      </w:r>
      <w:r w:rsidRPr="00037A0F">
        <w:rPr>
          <w:rFonts w:ascii="Times New Roman" w:hAnsi="Times New Roman" w:cs="Times New Roman"/>
          <w:sz w:val="22"/>
        </w:rPr>
        <w:t>IOD.</w:t>
      </w:r>
    </w:p>
    <w:p w14:paraId="3B48ED93" w14:textId="77777777" w:rsidR="00037A0F" w:rsidRPr="00037A0F" w:rsidRDefault="00037A0F" w:rsidP="00F93476">
      <w:pPr>
        <w:ind w:left="426" w:right="57" w:firstLine="0"/>
        <w:rPr>
          <w:rFonts w:ascii="Times New Roman" w:hAnsi="Times New Roman" w:cs="Times New Roman"/>
          <w:sz w:val="22"/>
          <w:szCs w:val="24"/>
        </w:rPr>
      </w:pPr>
      <w:r w:rsidRPr="00037A0F">
        <w:rPr>
          <w:rFonts w:ascii="Times New Roman" w:hAnsi="Times New Roman" w:cs="Times New Roman"/>
          <w:sz w:val="22"/>
        </w:rPr>
        <w:t>W związku z jawnością postępowania o udzielenie zamówienia publicznego dane osobowe mogą być przekazywane do państw spoza Europejskiego Obszaru Gospodarczego z zastrzeżeniem postanowień pkt 4 lit. a.</w:t>
      </w:r>
    </w:p>
    <w:p w14:paraId="7A45C212" w14:textId="2B7E58AD" w:rsidR="004916AF" w:rsidRPr="0083793A"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w:t>
      </w:r>
      <w:r w:rsidR="00037A0F">
        <w:rPr>
          <w:rFonts w:ascii="Times New Roman" w:hAnsi="Times New Roman" w:cs="Times New Roman"/>
          <w:color w:val="auto"/>
          <w:sz w:val="22"/>
        </w:rPr>
        <w:t>3</w:t>
      </w:r>
      <w:r w:rsidRPr="0083793A">
        <w:rPr>
          <w:rFonts w:ascii="Times New Roman" w:hAnsi="Times New Roman" w:cs="Times New Roman"/>
          <w:color w:val="auto"/>
          <w:sz w:val="22"/>
        </w:rPr>
        <w:t xml:space="preserve"> </w:t>
      </w:r>
    </w:p>
    <w:p w14:paraId="613328C5"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Z zastrzeżeniem wyjątków wskazanych w umowie wszelkie zmiany umowy wymagają formy pisemnej pod rygorem nieważności. </w:t>
      </w:r>
    </w:p>
    <w:p w14:paraId="323EC797"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wprowadzenia robót zamiennych w przypadkach</w:t>
      </w:r>
      <w:r w:rsidR="00DD2199">
        <w:rPr>
          <w:rFonts w:ascii="Times New Roman" w:hAnsi="Times New Roman" w:cs="Times New Roman"/>
          <w:color w:val="auto"/>
          <w:sz w:val="22"/>
        </w:rPr>
        <w:t>,</w:t>
      </w:r>
      <w:r w:rsidRPr="0083793A">
        <w:rPr>
          <w:rFonts w:ascii="Times New Roman" w:hAnsi="Times New Roman" w:cs="Times New Roman"/>
          <w:color w:val="auto"/>
          <w:sz w:val="22"/>
        </w:rPr>
        <w:t xml:space="preserve"> gdy: </w:t>
      </w:r>
    </w:p>
    <w:p w14:paraId="38D480DD" w14:textId="7777777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trakcie wykonywania zamówienia </w:t>
      </w:r>
      <w:r w:rsidR="005E3488">
        <w:rPr>
          <w:rFonts w:ascii="Times New Roman" w:hAnsi="Times New Roman" w:cs="Times New Roman"/>
          <w:color w:val="auto"/>
          <w:sz w:val="22"/>
        </w:rPr>
        <w:t xml:space="preserve">nastąpi zmiana </w:t>
      </w:r>
      <w:r w:rsidRPr="0083793A">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Default="003343A5" w:rsidP="0002577E">
      <w:pPr>
        <w:numPr>
          <w:ilvl w:val="1"/>
          <w:numId w:val="19"/>
        </w:numPr>
        <w:spacing w:after="4"/>
        <w:ind w:right="51" w:hanging="360"/>
        <w:rPr>
          <w:rFonts w:ascii="Times New Roman" w:hAnsi="Times New Roman" w:cs="Times New Roman"/>
          <w:color w:val="auto"/>
          <w:sz w:val="22"/>
        </w:rPr>
      </w:pPr>
      <w:r>
        <w:rPr>
          <w:rFonts w:ascii="Times New Roman" w:hAnsi="Times New Roman" w:cs="Times New Roman"/>
          <w:color w:val="auto"/>
          <w:sz w:val="22"/>
        </w:rPr>
        <w:t>zmiany terminów wykonania umowy</w:t>
      </w:r>
      <w:r w:rsidR="005E3488">
        <w:rPr>
          <w:rFonts w:ascii="Times New Roman" w:hAnsi="Times New Roman" w:cs="Times New Roman"/>
          <w:color w:val="auto"/>
          <w:sz w:val="22"/>
        </w:rPr>
        <w:t xml:space="preserve"> gdy</w:t>
      </w:r>
      <w:r w:rsidR="000D0FB8">
        <w:rPr>
          <w:rFonts w:ascii="Times New Roman" w:hAnsi="Times New Roman" w:cs="Times New Roman"/>
          <w:color w:val="auto"/>
          <w:sz w:val="22"/>
        </w:rPr>
        <w:t xml:space="preserve"> zaistnieją okoliczności</w:t>
      </w:r>
      <w:r w:rsidR="005E3488">
        <w:rPr>
          <w:rFonts w:ascii="Times New Roman" w:hAnsi="Times New Roman" w:cs="Times New Roman"/>
          <w:color w:val="auto"/>
          <w:sz w:val="22"/>
        </w:rPr>
        <w:t>:</w:t>
      </w:r>
    </w:p>
    <w:p w14:paraId="4DD323E7" w14:textId="024FD6BF"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siły wyższej (§ 2 ust. 4 umowy), </w:t>
      </w:r>
      <w:r w:rsidR="005E3488" w:rsidRPr="003343A5">
        <w:rPr>
          <w:rFonts w:ascii="Times New Roman" w:hAnsi="Times New Roman" w:cs="Times New Roman"/>
          <w:color w:val="auto"/>
          <w:sz w:val="22"/>
        </w:rPr>
        <w:t>któr</w:t>
      </w:r>
      <w:r w:rsidR="005E3488">
        <w:rPr>
          <w:rFonts w:ascii="Times New Roman" w:hAnsi="Times New Roman" w:cs="Times New Roman"/>
          <w:color w:val="auto"/>
          <w:sz w:val="22"/>
        </w:rPr>
        <w:t>ych</w:t>
      </w:r>
      <w:r w:rsidR="005E3488" w:rsidRPr="003343A5">
        <w:rPr>
          <w:rFonts w:ascii="Times New Roman" w:hAnsi="Times New Roman" w:cs="Times New Roman"/>
          <w:color w:val="auto"/>
          <w:sz w:val="22"/>
        </w:rPr>
        <w:t xml:space="preserve"> </w:t>
      </w:r>
      <w:r w:rsidRPr="003343A5">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koronowirusem SARS-CoV-2. Na czas działania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obowiązki Strony, która nie jest w stanie wykonać danego obowiązku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ulegają zawieszeniu</w:t>
      </w:r>
      <w:r w:rsidR="005E3488">
        <w:rPr>
          <w:rFonts w:ascii="Times New Roman" w:hAnsi="Times New Roman" w:cs="Times New Roman"/>
          <w:color w:val="auto"/>
          <w:sz w:val="22"/>
        </w:rPr>
        <w:t>.</w:t>
      </w:r>
      <w:r w:rsidRPr="003343A5">
        <w:rPr>
          <w:rFonts w:ascii="Times New Roman" w:hAnsi="Times New Roman" w:cs="Times New Roman"/>
          <w:color w:val="auto"/>
          <w:sz w:val="22"/>
        </w:rPr>
        <w:t xml:space="preserve"> Strona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która opóźnia się ze swoim świadczeniem wynikającym z niniejszej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nie jest narażona na kary umowne lub rozwiązanie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z powodu niewykonania lub nienależytego wykonania </w:t>
      </w:r>
      <w:r w:rsidR="000D0FB8">
        <w:rPr>
          <w:rFonts w:ascii="Times New Roman" w:hAnsi="Times New Roman" w:cs="Times New Roman"/>
          <w:color w:val="auto"/>
          <w:sz w:val="22"/>
        </w:rPr>
        <w:t>umowy. Każda ze S</w:t>
      </w:r>
      <w:r w:rsidRPr="003343A5">
        <w:rPr>
          <w:rFonts w:ascii="Times New Roman" w:hAnsi="Times New Roman" w:cs="Times New Roman"/>
          <w:color w:val="auto"/>
          <w:sz w:val="22"/>
        </w:rPr>
        <w:t xml:space="preserve">tron jest obowiązana do niezwłocznego zawiadomienia drugiej ze Stron o zajściu przypadku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których nie wstrzymują zdarzenia </w:t>
      </w:r>
      <w:r w:rsidR="000D0FB8">
        <w:rPr>
          <w:rFonts w:ascii="Times New Roman" w:hAnsi="Times New Roman" w:cs="Times New Roman"/>
          <w:color w:val="auto"/>
          <w:sz w:val="22"/>
        </w:rPr>
        <w:t>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wyższej. W przypadku ustania 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w:t>
      </w:r>
      <w:r w:rsidRPr="003343A5">
        <w:rPr>
          <w:rFonts w:ascii="Times New Roman" w:hAnsi="Times New Roman" w:cs="Times New Roman"/>
          <w:color w:val="auto"/>
          <w:sz w:val="22"/>
        </w:rPr>
        <w:t xml:space="preserve">yższej, Strony niezwłocznie przystąpią do realizacji swych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mowy</w:t>
      </w:r>
      <w:del w:id="3" w:author="Łukasz" w:date="2022-04-04T11:01:00Z">
        <w:r w:rsidRPr="003343A5" w:rsidDel="0093651A">
          <w:rPr>
            <w:rFonts w:ascii="Times New Roman" w:hAnsi="Times New Roman" w:cs="Times New Roman"/>
            <w:color w:val="auto"/>
            <w:sz w:val="22"/>
          </w:rPr>
          <w:delText>)</w:delText>
        </w:r>
      </w:del>
      <w:r w:rsidR="007B3AEA">
        <w:rPr>
          <w:rFonts w:ascii="Times New Roman" w:hAnsi="Times New Roman" w:cs="Times New Roman"/>
          <w:color w:val="auto"/>
          <w:sz w:val="22"/>
        </w:rPr>
        <w:t>,</w:t>
      </w:r>
    </w:p>
    <w:p w14:paraId="38152312" w14:textId="68AE9EC6"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wydania decyzji, aktów administracyjnych, orzeczeń sądów</w:t>
      </w:r>
      <w:r w:rsidR="000D0FB8">
        <w:rPr>
          <w:rFonts w:ascii="Times New Roman" w:hAnsi="Times New Roman" w:cs="Times New Roman"/>
          <w:color w:val="auto"/>
          <w:sz w:val="22"/>
        </w:rPr>
        <w:t>,</w:t>
      </w:r>
      <w:r w:rsidRPr="003343A5">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dokonania zmian w dokumentacji projektowej bądź realizacji robót dodatkowych lub zamiennych,</w:t>
      </w:r>
    </w:p>
    <w:p w14:paraId="1A83D5C3" w14:textId="1BFF20C2"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przestojów lub opóźnień spowodowanych przyczynami </w:t>
      </w:r>
      <w:r w:rsidR="00B86143" w:rsidRPr="003343A5">
        <w:rPr>
          <w:rFonts w:ascii="Times New Roman" w:hAnsi="Times New Roman" w:cs="Times New Roman"/>
          <w:color w:val="auto"/>
          <w:sz w:val="22"/>
        </w:rPr>
        <w:t>leżący</w:t>
      </w:r>
      <w:r w:rsidR="00B86143">
        <w:rPr>
          <w:rFonts w:ascii="Times New Roman" w:hAnsi="Times New Roman" w:cs="Times New Roman"/>
          <w:color w:val="auto"/>
          <w:sz w:val="22"/>
        </w:rPr>
        <w:t>mi</w:t>
      </w:r>
      <w:r w:rsidR="00B86143" w:rsidRPr="003343A5">
        <w:rPr>
          <w:rFonts w:ascii="Times New Roman" w:hAnsi="Times New Roman" w:cs="Times New Roman"/>
          <w:color w:val="auto"/>
          <w:sz w:val="22"/>
        </w:rPr>
        <w:t xml:space="preserve"> </w:t>
      </w:r>
      <w:r w:rsidRPr="003343A5">
        <w:rPr>
          <w:rFonts w:ascii="Times New Roman" w:hAnsi="Times New Roman" w:cs="Times New Roman"/>
          <w:color w:val="auto"/>
          <w:sz w:val="22"/>
        </w:rPr>
        <w:t xml:space="preserve">po stronie Zamawiającego, </w:t>
      </w:r>
    </w:p>
    <w:p w14:paraId="4EAC4B84" w14:textId="545906D8"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ograniczenia przedmiotu zamówienia, </w:t>
      </w:r>
      <w:r w:rsidR="00B86143">
        <w:rPr>
          <w:rFonts w:ascii="Times New Roman" w:hAnsi="Times New Roman" w:cs="Times New Roman"/>
          <w:color w:val="auto"/>
          <w:sz w:val="22"/>
        </w:rPr>
        <w:t xml:space="preserve">robót dodatkowych </w:t>
      </w:r>
      <w:r w:rsidR="00827C7A">
        <w:rPr>
          <w:rFonts w:ascii="Times New Roman" w:hAnsi="Times New Roman" w:cs="Times New Roman"/>
          <w:color w:val="auto"/>
          <w:sz w:val="22"/>
        </w:rPr>
        <w:t>lub</w:t>
      </w:r>
      <w:r>
        <w:rPr>
          <w:rFonts w:ascii="Times New Roman" w:hAnsi="Times New Roman" w:cs="Times New Roman"/>
          <w:color w:val="auto"/>
          <w:sz w:val="22"/>
        </w:rPr>
        <w:t xml:space="preserve"> </w:t>
      </w:r>
      <w:r w:rsidR="00B86143">
        <w:rPr>
          <w:rFonts w:ascii="Times New Roman" w:hAnsi="Times New Roman" w:cs="Times New Roman"/>
          <w:color w:val="auto"/>
          <w:sz w:val="22"/>
        </w:rPr>
        <w:t>zaniechanych</w:t>
      </w:r>
      <w:r w:rsidR="00827C7A">
        <w:rPr>
          <w:rFonts w:ascii="Times New Roman" w:hAnsi="Times New Roman" w:cs="Times New Roman"/>
          <w:color w:val="auto"/>
          <w:sz w:val="22"/>
        </w:rPr>
        <w:t>,</w:t>
      </w:r>
    </w:p>
    <w:p w14:paraId="42D9F134" w14:textId="3FB88AE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zawieszenia lub wstrzymania robót, w przypadkach przewidzianych prawem,</w:t>
      </w:r>
    </w:p>
    <w:p w14:paraId="3E072119" w14:textId="14166E7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Default="000A16A2" w:rsidP="0002577E">
      <w:pPr>
        <w:numPr>
          <w:ilvl w:val="1"/>
          <w:numId w:val="19"/>
        </w:numPr>
        <w:spacing w:after="22"/>
        <w:ind w:right="51" w:hanging="360"/>
        <w:rPr>
          <w:rFonts w:ascii="Times New Roman" w:hAnsi="Times New Roman" w:cs="Times New Roman"/>
          <w:color w:val="auto"/>
          <w:sz w:val="22"/>
        </w:rPr>
      </w:pPr>
      <w:r>
        <w:rPr>
          <w:rFonts w:ascii="Times New Roman" w:hAnsi="Times New Roman" w:cs="Times New Roman"/>
          <w:color w:val="auto"/>
          <w:sz w:val="22"/>
        </w:rPr>
        <w:lastRenderedPageBreak/>
        <w:t>zmiany cen w konsekwencji:</w:t>
      </w:r>
    </w:p>
    <w:p w14:paraId="70C31CCE" w14:textId="5267FACB"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rezygnacji przez Zamawiającego z części robót, </w:t>
      </w:r>
    </w:p>
    <w:p w14:paraId="74D5DD4F" w14:textId="1035C630" w:rsidR="000A16A2" w:rsidRPr="000A16A2" w:rsidRDefault="000A16A2" w:rsidP="0002577E">
      <w:pPr>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 xml:space="preserve">aistnienia potrzeby wykonania robót dodatkowych lub zamiennych niezbędnych do prawidłowego zakończenia inwestycji - w zakresie wynikającym z kosztorysu różnicowego, </w:t>
      </w:r>
    </w:p>
    <w:p w14:paraId="4B981C88" w14:textId="5445AE1F" w:rsidR="000A16A2" w:rsidRPr="000A16A2" w:rsidRDefault="000A16A2" w:rsidP="0002577E">
      <w:pPr>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miany stawki podatku od towarów i usług oraz podatku akcyzowego - w zakresie, w jakim podatek uległ zmianie,</w:t>
      </w:r>
    </w:p>
    <w:p w14:paraId="258B5890" w14:textId="0E0E00D4"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Default="000A16A2" w:rsidP="0002577E">
      <w:pPr>
        <w:numPr>
          <w:ilvl w:val="1"/>
          <w:numId w:val="19"/>
        </w:numPr>
        <w:ind w:right="51" w:hanging="360"/>
        <w:rPr>
          <w:rFonts w:ascii="Times New Roman" w:hAnsi="Times New Roman" w:cs="Times New Roman"/>
          <w:color w:val="auto"/>
          <w:sz w:val="22"/>
        </w:rPr>
      </w:pPr>
      <w:r>
        <w:rPr>
          <w:rFonts w:ascii="Times New Roman" w:hAnsi="Times New Roman" w:cs="Times New Roman"/>
          <w:color w:val="auto"/>
          <w:sz w:val="22"/>
        </w:rPr>
        <w:t>w za</w:t>
      </w:r>
      <w:r w:rsidR="000D0FB8">
        <w:rPr>
          <w:rFonts w:ascii="Times New Roman" w:hAnsi="Times New Roman" w:cs="Times New Roman"/>
          <w:color w:val="auto"/>
          <w:sz w:val="22"/>
        </w:rPr>
        <w:t>kresie ww. i innych:</w:t>
      </w:r>
    </w:p>
    <w:p w14:paraId="2E34B27D" w14:textId="67D6F54A" w:rsidR="004916AF" w:rsidRPr="000A16A2"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2D09CE1C" w:rsidR="004916AF" w:rsidRPr="000A16A2"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złożenia wniosku o likwidację </w:t>
      </w:r>
      <w:r w:rsidR="000D0FB8">
        <w:rPr>
          <w:rFonts w:ascii="Times New Roman" w:hAnsi="Times New Roman" w:cs="Times New Roman"/>
          <w:color w:val="auto"/>
          <w:sz w:val="22"/>
        </w:rPr>
        <w:t>W</w:t>
      </w:r>
      <w:r w:rsidRPr="000A16A2">
        <w:rPr>
          <w:rFonts w:ascii="Times New Roman" w:hAnsi="Times New Roman" w:cs="Times New Roman"/>
          <w:color w:val="auto"/>
          <w:sz w:val="22"/>
        </w:rPr>
        <w:t>ykonawcy, producenta, dyst</w:t>
      </w:r>
      <w:r w:rsidR="00F93476">
        <w:rPr>
          <w:rFonts w:ascii="Times New Roman" w:hAnsi="Times New Roman" w:cs="Times New Roman"/>
          <w:color w:val="auto"/>
          <w:sz w:val="22"/>
        </w:rPr>
        <w:t>rybutora lub gwaranta produktu/</w:t>
      </w:r>
      <w:r w:rsidRPr="000A16A2">
        <w:rPr>
          <w:rFonts w:ascii="Times New Roman" w:hAnsi="Times New Roman" w:cs="Times New Roman"/>
          <w:color w:val="auto"/>
          <w:sz w:val="22"/>
        </w:rPr>
        <w:t xml:space="preserve">usługi, </w:t>
      </w:r>
    </w:p>
    <w:p w14:paraId="21AB351B" w14:textId="433145E0" w:rsidR="004916AF"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istotnych problemów finansowych, ekonomicznych lub organizacyjnych Wykonawcy, producenta, dystrybutora lub gwaranta produktu/usługi, uzasadniaj</w:t>
      </w:r>
      <w:r w:rsidR="00F93476">
        <w:rPr>
          <w:rFonts w:ascii="Times New Roman" w:hAnsi="Times New Roman" w:cs="Times New Roman"/>
          <w:color w:val="auto"/>
          <w:sz w:val="22"/>
        </w:rPr>
        <w:t>ących ryzyko, że jego produkty/</w:t>
      </w:r>
      <w:r w:rsidRPr="000A16A2">
        <w:rPr>
          <w:rFonts w:ascii="Times New Roman" w:hAnsi="Times New Roman" w:cs="Times New Roman"/>
          <w:color w:val="auto"/>
          <w:sz w:val="22"/>
        </w:rPr>
        <w:t xml:space="preserve">usługi lub elementy świadczenia mogą nie zostać należycie wykonane lub nie będą miały odpowiedniej jakości albo wsparcia w przyszłości, </w:t>
      </w:r>
    </w:p>
    <w:p w14:paraId="55F16570" w14:textId="76687A63" w:rsidR="000866C8" w:rsidRPr="000A16A2" w:rsidRDefault="00B86143" w:rsidP="0002577E">
      <w:pPr>
        <w:pStyle w:val="Akapitzlist"/>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 xml:space="preserve">zmiany </w:t>
      </w:r>
      <w:r w:rsidR="000866C8">
        <w:rPr>
          <w:rFonts w:ascii="Times New Roman" w:hAnsi="Times New Roman" w:cs="Times New Roman"/>
          <w:color w:val="auto"/>
          <w:sz w:val="22"/>
        </w:rPr>
        <w:t>kluczowego personelu Wykonawcy, Zamawiającego</w:t>
      </w:r>
      <w:r w:rsidR="000D0FB8">
        <w:rPr>
          <w:rFonts w:ascii="Times New Roman" w:hAnsi="Times New Roman" w:cs="Times New Roman"/>
          <w:color w:val="auto"/>
          <w:sz w:val="22"/>
        </w:rPr>
        <w:t>.</w:t>
      </w:r>
      <w:r w:rsidR="000866C8">
        <w:rPr>
          <w:rFonts w:ascii="Times New Roman" w:hAnsi="Times New Roman" w:cs="Times New Roman"/>
          <w:color w:val="auto"/>
          <w:sz w:val="22"/>
        </w:rPr>
        <w:t xml:space="preserve"> </w:t>
      </w:r>
    </w:p>
    <w:p w14:paraId="509E3974" w14:textId="7ADEA260"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określonych w ust. 5 zm</w:t>
      </w:r>
      <w:r w:rsidR="000D0FB8">
        <w:rPr>
          <w:rFonts w:ascii="Times New Roman" w:hAnsi="Times New Roman" w:cs="Times New Roman"/>
          <w:color w:val="auto"/>
          <w:sz w:val="22"/>
        </w:rPr>
        <w:t>ianie (</w:t>
      </w:r>
      <w:r w:rsidRPr="0083793A">
        <w:rPr>
          <w:rFonts w:ascii="Times New Roman" w:hAnsi="Times New Roman" w:cs="Times New Roman"/>
          <w:color w:val="auto"/>
          <w:sz w:val="22"/>
        </w:rPr>
        <w:t>w tym ograniczeniu) ulec może odpowiednio zakres rzeczowy przedmiotu zamówienia, cena umowy brutto, termin wykonania przedmiotu zamówienia, termi</w:t>
      </w:r>
      <w:r w:rsidR="00F93476">
        <w:rPr>
          <w:rFonts w:ascii="Times New Roman" w:hAnsi="Times New Roman" w:cs="Times New Roman"/>
          <w:color w:val="auto"/>
          <w:sz w:val="22"/>
        </w:rPr>
        <w:t>n płatności, zasady rozliczeń (</w:t>
      </w:r>
      <w:r w:rsidRPr="0083793A">
        <w:rPr>
          <w:rFonts w:ascii="Times New Roman" w:hAnsi="Times New Roman" w:cs="Times New Roman"/>
          <w:color w:val="auto"/>
          <w:sz w:val="22"/>
        </w:rPr>
        <w:t xml:space="preserve">o ile zmiana zasad rozliczeń nie spowoduje konieczności zapłaty Wykonawcy odsetek lub wynagrodzenia w większej kwocie), sposób realizacji przedmiotu zamówienia, w tym zmiana materiałów lub technologii wykonania zamówienia. </w:t>
      </w:r>
    </w:p>
    <w:p w14:paraId="610EF6BF" w14:textId="70C522A0"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opisanych w ust. 5 dopuszcza się zastąpienie Wykonawcy nowym Wykonawcą ( art. 455 ust. 1 pkt 2 lit. b </w:t>
      </w:r>
      <w:r w:rsidR="00784917">
        <w:rPr>
          <w:rFonts w:ascii="Times New Roman" w:hAnsi="Times New Roman" w:cs="Times New Roman"/>
          <w:color w:val="auto"/>
          <w:sz w:val="22"/>
        </w:rPr>
        <w:t>U</w:t>
      </w:r>
      <w:r w:rsidRPr="0083793A">
        <w:rPr>
          <w:rFonts w:ascii="Times New Roman" w:hAnsi="Times New Roman" w:cs="Times New Roman"/>
          <w:color w:val="auto"/>
          <w:sz w:val="22"/>
        </w:rPr>
        <w:t xml:space="preserve">stawy), jeżeli nowy Wykonawca jest następcą prawnym Wykonawcy lub przejął zobowiązania Wykonawcy związane z wykonaniem przedmiotu umowy lub odpowiada osobiście lub majątkowo za wykonanie umowy.  </w:t>
      </w:r>
    </w:p>
    <w:p w14:paraId="340ABA5A" w14:textId="32FD0EC0"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o których mowa w </w:t>
      </w:r>
      <w:r w:rsidRPr="00152C14">
        <w:rPr>
          <w:rFonts w:ascii="Times New Roman" w:hAnsi="Times New Roman" w:cs="Times New Roman"/>
          <w:color w:val="auto"/>
          <w:sz w:val="22"/>
        </w:rPr>
        <w:t>§1</w:t>
      </w:r>
      <w:r w:rsidR="00FA165B">
        <w:rPr>
          <w:rFonts w:ascii="Times New Roman" w:hAnsi="Times New Roman" w:cs="Times New Roman"/>
          <w:color w:val="auto"/>
          <w:sz w:val="22"/>
        </w:rPr>
        <w:t>3</w:t>
      </w:r>
      <w:r w:rsidRPr="00152C14">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wymagają podpisania aneksu do umowy i będą obowiązywać od terminu określonego w aneksie.  </w:t>
      </w:r>
    </w:p>
    <w:p w14:paraId="1A9BF008"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dopuszcza również zmianę terminu wykonania umowy w przypadku:  </w:t>
      </w:r>
    </w:p>
    <w:p w14:paraId="6B54148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opóźnienia przekazania przez Zamawiającego terenu budowy,  </w:t>
      </w:r>
    </w:p>
    <w:p w14:paraId="13A3A28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Warunkiem dokonania zmian, jest złożenie pisemnego wniosku przez </w:t>
      </w:r>
      <w:r w:rsidR="00784917">
        <w:rPr>
          <w:rFonts w:ascii="Times New Roman" w:hAnsi="Times New Roman" w:cs="Times New Roman"/>
          <w:color w:val="auto"/>
          <w:sz w:val="22"/>
        </w:rPr>
        <w:t>S</w:t>
      </w:r>
      <w:r w:rsidRPr="0083793A">
        <w:rPr>
          <w:rFonts w:ascii="Times New Roman" w:hAnsi="Times New Roman" w:cs="Times New Roman"/>
          <w:color w:val="auto"/>
          <w:sz w:val="22"/>
        </w:rPr>
        <w:t xml:space="preserve">tronę inicjującą zmianę zawierającego:  </w:t>
      </w:r>
    </w:p>
    <w:p w14:paraId="0ACD6460"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opis propozycji zmiany,  </w:t>
      </w:r>
    </w:p>
    <w:p w14:paraId="04906D47"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uzasadnienie zmiany.  </w:t>
      </w:r>
    </w:p>
    <w:p w14:paraId="33BCEB53"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w:t>
      </w:r>
      <w:r>
        <w:rPr>
          <w:rFonts w:ascii="Times New Roman" w:hAnsi="Times New Roman" w:cs="Times New Roman"/>
          <w:color w:val="auto"/>
          <w:sz w:val="22"/>
        </w:rPr>
        <w:t>umowy przez Wykonawcę</w:t>
      </w:r>
      <w:r w:rsidRPr="0083793A">
        <w:rPr>
          <w:rFonts w:ascii="Times New Roman" w:hAnsi="Times New Roman" w:cs="Times New Roman"/>
          <w:color w:val="auto"/>
          <w:sz w:val="22"/>
        </w:rPr>
        <w:t xml:space="preserve">. </w:t>
      </w:r>
    </w:p>
    <w:p w14:paraId="719CA145" w14:textId="77777777" w:rsidR="00BD71E2" w:rsidRPr="0092142B" w:rsidRDefault="004916AF" w:rsidP="0002577E">
      <w:pPr>
        <w:numPr>
          <w:ilvl w:val="0"/>
          <w:numId w:val="19"/>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w:t>
      </w:r>
      <w:r>
        <w:rPr>
          <w:rFonts w:ascii="Times New Roman" w:hAnsi="Times New Roman" w:cs="Times New Roman"/>
          <w:color w:val="auto"/>
          <w:sz w:val="22"/>
        </w:rPr>
        <w:t>ez osoby uprawnione.</w:t>
      </w:r>
    </w:p>
    <w:p w14:paraId="20E3D745" w14:textId="4CCC8EA1" w:rsidR="004916AF"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w:t>
      </w:r>
      <w:r w:rsidR="00037A0F">
        <w:rPr>
          <w:rFonts w:ascii="Times New Roman" w:hAnsi="Times New Roman" w:cs="Times New Roman"/>
          <w:color w:val="auto"/>
          <w:sz w:val="22"/>
        </w:rPr>
        <w:t>4</w:t>
      </w:r>
      <w:r w:rsidRPr="0083793A">
        <w:rPr>
          <w:rFonts w:ascii="Times New Roman" w:hAnsi="Times New Roman" w:cs="Times New Roman"/>
          <w:color w:val="auto"/>
          <w:sz w:val="22"/>
        </w:rPr>
        <w:t xml:space="preserve"> </w:t>
      </w:r>
    </w:p>
    <w:p w14:paraId="5FC627A3"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Nieważność któregokolwiek postanowienia umowy nie powoduje nieważności całej umowy. W przypadku</w:t>
      </w:r>
      <w:r w:rsidR="00784917">
        <w:rPr>
          <w:rFonts w:ascii="Times New Roman" w:hAnsi="Times New Roman" w:cs="Times New Roman"/>
          <w:color w:val="auto"/>
          <w:sz w:val="22"/>
        </w:rPr>
        <w:t>,</w:t>
      </w:r>
      <w:r w:rsidRPr="0083793A">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FA3DF0" w:rsidRDefault="00FC74FF" w:rsidP="0002577E">
      <w:pPr>
        <w:numPr>
          <w:ilvl w:val="0"/>
          <w:numId w:val="20"/>
        </w:numPr>
        <w:ind w:right="51"/>
        <w:rPr>
          <w:rFonts w:ascii="Times New Roman" w:hAnsi="Times New Roman" w:cs="Times New Roman"/>
          <w:color w:val="auto"/>
          <w:sz w:val="22"/>
        </w:rPr>
      </w:pPr>
      <w:r>
        <w:rPr>
          <w:rFonts w:ascii="Times New Roman" w:hAnsi="Times New Roman" w:cs="Times New Roman"/>
          <w:color w:val="auto"/>
          <w:sz w:val="22"/>
        </w:rPr>
        <w:t>Zobowiązuje się S</w:t>
      </w:r>
      <w:r w:rsidR="00FA3DF0" w:rsidRPr="00FA3DF0">
        <w:rPr>
          <w:rFonts w:ascii="Times New Roman" w:hAnsi="Times New Roman" w:cs="Times New Roman"/>
          <w:color w:val="auto"/>
          <w:sz w:val="22"/>
        </w:rPr>
        <w:t xml:space="preserve">trony </w:t>
      </w:r>
      <w:r>
        <w:rPr>
          <w:rFonts w:ascii="Times New Roman" w:hAnsi="Times New Roman" w:cs="Times New Roman"/>
          <w:color w:val="auto"/>
          <w:sz w:val="22"/>
        </w:rPr>
        <w:t>u</w:t>
      </w:r>
      <w:r w:rsidR="00FA3DF0" w:rsidRPr="00FA3DF0">
        <w:rPr>
          <w:rFonts w:ascii="Times New Roman" w:hAnsi="Times New Roman" w:cs="Times New Roman"/>
          <w:color w:val="auto"/>
          <w:sz w:val="22"/>
        </w:rPr>
        <w:t xml:space="preserve">mowy, przed skierowaniem przedmiotu sporu do sądu </w:t>
      </w:r>
      <w:r w:rsidR="000135AC">
        <w:rPr>
          <w:rFonts w:ascii="Times New Roman" w:hAnsi="Times New Roman" w:cs="Times New Roman"/>
          <w:color w:val="auto"/>
          <w:sz w:val="22"/>
        </w:rPr>
        <w:t>powszechnego</w:t>
      </w:r>
      <w:r w:rsidR="00FA3DF0" w:rsidRPr="00FA3DF0">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w:t>
      </w:r>
      <w:r w:rsidR="00FA3DF0">
        <w:rPr>
          <w:rFonts w:ascii="Times New Roman" w:hAnsi="Times New Roman" w:cs="Times New Roman"/>
          <w:color w:val="auto"/>
          <w:sz w:val="22"/>
        </w:rPr>
        <w:t xml:space="preserve"> sporu.</w:t>
      </w:r>
    </w:p>
    <w:p w14:paraId="1B883AF4" w14:textId="551A6794" w:rsidR="004916AF" w:rsidRPr="00152C14" w:rsidRDefault="00FC74FF" w:rsidP="0002577E">
      <w:pPr>
        <w:numPr>
          <w:ilvl w:val="0"/>
          <w:numId w:val="20"/>
        </w:numPr>
        <w:ind w:right="51" w:hanging="360"/>
        <w:rPr>
          <w:rFonts w:ascii="Times New Roman" w:hAnsi="Times New Roman" w:cs="Times New Roman"/>
          <w:color w:val="auto"/>
          <w:sz w:val="22"/>
        </w:rPr>
      </w:pPr>
      <w:r>
        <w:rPr>
          <w:rFonts w:ascii="Times New Roman" w:hAnsi="Times New Roman" w:cs="Times New Roman"/>
          <w:color w:val="auto"/>
          <w:sz w:val="22"/>
        </w:rPr>
        <w:t xml:space="preserve">Kwestie sporne, które wynikną </w:t>
      </w:r>
      <w:r w:rsidR="004916AF" w:rsidRPr="0083793A">
        <w:rPr>
          <w:rFonts w:ascii="Times New Roman" w:hAnsi="Times New Roman" w:cs="Times New Roman"/>
          <w:color w:val="auto"/>
          <w:sz w:val="22"/>
        </w:rPr>
        <w:t>w związku z realizacją niniejszej umowy rozstrzygane będą przez sąd właściwy miejsc</w:t>
      </w:r>
      <w:r w:rsidR="004916AF">
        <w:rPr>
          <w:rFonts w:ascii="Times New Roman" w:hAnsi="Times New Roman" w:cs="Times New Roman"/>
          <w:color w:val="auto"/>
          <w:sz w:val="22"/>
        </w:rPr>
        <w:t>owo dla siedziby Zamawiającego.</w:t>
      </w:r>
      <w:r w:rsidR="004916AF" w:rsidRPr="00152C14">
        <w:rPr>
          <w:rFonts w:ascii="Times New Roman" w:hAnsi="Times New Roman" w:cs="Times New Roman"/>
          <w:color w:val="auto"/>
          <w:sz w:val="22"/>
        </w:rPr>
        <w:t xml:space="preserve"> </w:t>
      </w:r>
    </w:p>
    <w:p w14:paraId="544A54FE"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sporządzona została w trzech jednobrzmiących egzemplarzach, </w:t>
      </w:r>
      <w:r w:rsidR="00FC74FF">
        <w:rPr>
          <w:rFonts w:ascii="Times New Roman" w:hAnsi="Times New Roman" w:cs="Times New Roman"/>
          <w:color w:val="auto"/>
          <w:sz w:val="22"/>
        </w:rPr>
        <w:t>dwa</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emplarze</w:t>
      </w:r>
      <w:r w:rsidRPr="0083793A">
        <w:rPr>
          <w:rFonts w:ascii="Times New Roman" w:hAnsi="Times New Roman" w:cs="Times New Roman"/>
          <w:color w:val="auto"/>
          <w:sz w:val="22"/>
        </w:rPr>
        <w:t xml:space="preserve"> dla Zamawiającego i </w:t>
      </w:r>
      <w:r w:rsidR="00FC74FF">
        <w:rPr>
          <w:rFonts w:ascii="Times New Roman" w:hAnsi="Times New Roman" w:cs="Times New Roman"/>
          <w:color w:val="auto"/>
          <w:sz w:val="22"/>
        </w:rPr>
        <w:t>jeden</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w:t>
      </w:r>
      <w:r w:rsidRPr="0083793A">
        <w:rPr>
          <w:rFonts w:ascii="Times New Roman" w:hAnsi="Times New Roman" w:cs="Times New Roman"/>
          <w:color w:val="auto"/>
          <w:sz w:val="22"/>
        </w:rPr>
        <w:t xml:space="preserve"> dla Wykonawcy. </w:t>
      </w:r>
    </w:p>
    <w:p w14:paraId="46081C12"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obowiązuje od dnia jej zawarcia przez Strony. </w:t>
      </w:r>
    </w:p>
    <w:p w14:paraId="4029A725"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Integralną częścią umowy stanowią załączniki do umowy: </w:t>
      </w:r>
    </w:p>
    <w:p w14:paraId="18FE10A8" w14:textId="77777777" w:rsidR="007B6103" w:rsidRDefault="004916AF" w:rsidP="0092142B">
      <w:pPr>
        <w:spacing w:after="0" w:line="259" w:lineRule="auto"/>
        <w:ind w:left="0" w:right="0" w:firstLine="0"/>
        <w:jc w:val="left"/>
        <w:rPr>
          <w:rFonts w:ascii="Times New Roman" w:hAnsi="Times New Roman" w:cs="Times New Roman"/>
          <w:color w:val="auto"/>
          <w:sz w:val="22"/>
        </w:rPr>
      </w:pPr>
      <w:r w:rsidRPr="0083793A">
        <w:rPr>
          <w:rFonts w:ascii="Times New Roman" w:hAnsi="Times New Roman" w:cs="Times New Roman"/>
          <w:color w:val="auto"/>
          <w:sz w:val="22"/>
        </w:rPr>
        <w:t xml:space="preserve"> </w:t>
      </w:r>
    </w:p>
    <w:p w14:paraId="65D1CB2E" w14:textId="77777777" w:rsidR="007B6103" w:rsidRDefault="007B6103" w:rsidP="004916AF">
      <w:pPr>
        <w:spacing w:after="22"/>
        <w:ind w:left="0" w:right="44" w:firstLine="0"/>
        <w:rPr>
          <w:rFonts w:ascii="Times New Roman" w:hAnsi="Times New Roman" w:cs="Times New Roman"/>
          <w:color w:val="auto"/>
          <w:sz w:val="22"/>
        </w:rPr>
      </w:pPr>
    </w:p>
    <w:p w14:paraId="3C6C8EDC" w14:textId="77777777" w:rsidR="007B6103" w:rsidRDefault="007B6103" w:rsidP="004916AF">
      <w:pPr>
        <w:spacing w:after="22"/>
        <w:ind w:left="0" w:right="44" w:firstLine="0"/>
        <w:rPr>
          <w:rFonts w:ascii="Times New Roman" w:hAnsi="Times New Roman" w:cs="Times New Roman"/>
          <w:color w:val="auto"/>
          <w:sz w:val="22"/>
        </w:rPr>
      </w:pPr>
    </w:p>
    <w:p w14:paraId="7DE56000" w14:textId="184E607A" w:rsidR="00FA3DF0"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 xml:space="preserve">Załącznik nr </w:t>
      </w:r>
      <w:r w:rsidR="00E35A20">
        <w:rPr>
          <w:rFonts w:ascii="Times New Roman" w:hAnsi="Times New Roman" w:cs="Times New Roman"/>
          <w:color w:val="auto"/>
          <w:sz w:val="22"/>
        </w:rPr>
        <w:t>1</w:t>
      </w:r>
      <w:r>
        <w:rPr>
          <w:rFonts w:ascii="Times New Roman" w:hAnsi="Times New Roman" w:cs="Times New Roman"/>
          <w:color w:val="auto"/>
          <w:sz w:val="22"/>
        </w:rPr>
        <w:t xml:space="preserve"> do umowy – kosztorys ofertowy</w:t>
      </w:r>
    </w:p>
    <w:p w14:paraId="6E909EA4" w14:textId="2270E344" w:rsidR="00FA3DF0" w:rsidRPr="00F57819"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 xml:space="preserve">Załącznik nr </w:t>
      </w:r>
      <w:r w:rsidR="00E35A20">
        <w:rPr>
          <w:rFonts w:ascii="Times New Roman" w:hAnsi="Times New Roman" w:cs="Times New Roman"/>
          <w:color w:val="auto"/>
          <w:sz w:val="22"/>
        </w:rPr>
        <w:t>2</w:t>
      </w:r>
      <w:r>
        <w:rPr>
          <w:rFonts w:ascii="Times New Roman" w:hAnsi="Times New Roman" w:cs="Times New Roman"/>
          <w:color w:val="auto"/>
          <w:sz w:val="22"/>
        </w:rPr>
        <w:t xml:space="preserve"> do umowy – harmonogram rzeczowo- finansowy</w:t>
      </w:r>
    </w:p>
    <w:p w14:paraId="4E70C653" w14:textId="77777777" w:rsidR="000122F8" w:rsidRDefault="000122F8"/>
    <w:p w14:paraId="57753631" w14:textId="77777777" w:rsidR="003E3E73" w:rsidRDefault="003E3E73"/>
    <w:p w14:paraId="46ACE00D" w14:textId="77777777" w:rsidR="003E3E73" w:rsidRDefault="003E3E73"/>
    <w:p w14:paraId="711C1BED" w14:textId="6B4E9FE0" w:rsidR="003E3E73" w:rsidRDefault="003E3E73"/>
    <w:p w14:paraId="425832B6" w14:textId="4C9E3DF8" w:rsidR="00540992" w:rsidRDefault="00540992"/>
    <w:p w14:paraId="6DBC225E" w14:textId="657F50BB" w:rsidR="00540992" w:rsidRDefault="00540992"/>
    <w:p w14:paraId="6048F504" w14:textId="69EC878C" w:rsidR="00540992" w:rsidRDefault="00540992"/>
    <w:p w14:paraId="3218F1AF" w14:textId="01FC88AA" w:rsidR="00540992" w:rsidRDefault="00540992"/>
    <w:p w14:paraId="50139D2D" w14:textId="1B81A2C4" w:rsidR="00540992" w:rsidRDefault="00540992"/>
    <w:p w14:paraId="703EC476" w14:textId="7D20654F" w:rsidR="00EB008F" w:rsidRDefault="00EB008F"/>
    <w:p w14:paraId="5EDB8102" w14:textId="25F10691" w:rsidR="00391C03" w:rsidRDefault="00391C03"/>
    <w:p w14:paraId="2A959E2D" w14:textId="48E1F259" w:rsidR="00391C03" w:rsidRDefault="00391C03"/>
    <w:p w14:paraId="1F1B1D8C" w14:textId="6E4935D6" w:rsidR="00391C03" w:rsidRDefault="00391C03"/>
    <w:p w14:paraId="09A33281" w14:textId="54D537BC" w:rsidR="00391C03" w:rsidRDefault="00391C03"/>
    <w:p w14:paraId="12C7FBF8" w14:textId="1D1A1650" w:rsidR="00391C03" w:rsidRDefault="00391C03"/>
    <w:p w14:paraId="0CD6BDE7" w14:textId="253FFB4B" w:rsidR="00391C03" w:rsidRDefault="00391C03"/>
    <w:p w14:paraId="229844D0" w14:textId="4694ADDD" w:rsidR="00391C03" w:rsidRDefault="00391C03"/>
    <w:p w14:paraId="50DECA01" w14:textId="0DF87696" w:rsidR="00391C03" w:rsidRDefault="00391C03"/>
    <w:p w14:paraId="0FEA1364" w14:textId="21F68DF7" w:rsidR="00391C03" w:rsidRDefault="00391C03"/>
    <w:p w14:paraId="0AB0FDC6" w14:textId="43043B85" w:rsidR="00391C03" w:rsidRDefault="00391C03"/>
    <w:p w14:paraId="146C25B3" w14:textId="13EF0957" w:rsidR="00391C03" w:rsidRDefault="00391C03"/>
    <w:p w14:paraId="544602C1" w14:textId="1CE49024" w:rsidR="00391C03" w:rsidRDefault="00391C03"/>
    <w:p w14:paraId="077A6962" w14:textId="7E297FD5" w:rsidR="00391C03" w:rsidRDefault="00391C03"/>
    <w:p w14:paraId="191A072A" w14:textId="1691A89B" w:rsidR="00391C03" w:rsidRDefault="00391C03"/>
    <w:p w14:paraId="6CFE0DAF" w14:textId="478B6B70" w:rsidR="00391C03" w:rsidRDefault="00391C03"/>
    <w:p w14:paraId="4AA58B0B" w14:textId="4BD3F94A" w:rsidR="00DB1C35" w:rsidRDefault="00DB1C35"/>
    <w:p w14:paraId="70696BC9" w14:textId="77777777" w:rsidR="0093651A" w:rsidRDefault="0093651A"/>
    <w:p w14:paraId="1758E174" w14:textId="77777777" w:rsidR="0093651A" w:rsidRDefault="0093651A"/>
    <w:p w14:paraId="47CDD41D" w14:textId="77777777" w:rsidR="0093651A" w:rsidRDefault="0093651A"/>
    <w:p w14:paraId="3E4F467C" w14:textId="77777777" w:rsidR="0093651A" w:rsidRDefault="0093651A"/>
    <w:p w14:paraId="1E0F72FD" w14:textId="51BB04FD" w:rsidR="00DB1C35" w:rsidRDefault="00DB1C35"/>
    <w:p w14:paraId="0EBB36C7" w14:textId="77777777" w:rsidR="00DB1C35" w:rsidRDefault="00DB1C35"/>
    <w:p w14:paraId="5C500C43" w14:textId="77777777" w:rsidR="003E3E73" w:rsidRPr="00236016"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236016">
        <w:rPr>
          <w:rFonts w:ascii="Times New Roman" w:eastAsia="Times New Roman" w:hAnsi="Times New Roman" w:cs="Times New Roman"/>
          <w:b/>
          <w:color w:val="auto"/>
          <w:sz w:val="24"/>
          <w:szCs w:val="24"/>
        </w:rPr>
        <w:t>OŚWIADCZENIE</w:t>
      </w:r>
    </w:p>
    <w:p w14:paraId="05F34DF8" w14:textId="77777777" w:rsidR="003E3E73" w:rsidRPr="00236016"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6202DE96" w14:textId="7CF48608" w:rsidR="003E3E73" w:rsidRPr="00236016" w:rsidRDefault="00001250" w:rsidP="003E3E73">
      <w:pPr>
        <w:spacing w:after="0" w:line="240" w:lineRule="auto"/>
        <w:ind w:left="0" w:right="0" w:firstLine="0"/>
        <w:jc w:val="center"/>
        <w:rPr>
          <w:rFonts w:ascii="Times New Roman" w:eastAsia="Times New Roman" w:hAnsi="Times New Roman" w:cs="Times New Roman"/>
          <w:color w:val="auto"/>
          <w:sz w:val="24"/>
          <w:szCs w:val="24"/>
        </w:rPr>
      </w:pPr>
      <w:r w:rsidRPr="00236016">
        <w:rPr>
          <w:rFonts w:ascii="Times New Roman" w:eastAsia="Times New Roman" w:hAnsi="Times New Roman" w:cs="Times New Roman"/>
          <w:color w:val="auto"/>
          <w:sz w:val="24"/>
          <w:szCs w:val="24"/>
        </w:rPr>
        <w:t xml:space="preserve">do umowy nr </w:t>
      </w:r>
      <w:r w:rsidR="00391C03" w:rsidRPr="00236016">
        <w:rPr>
          <w:rFonts w:ascii="Times New Roman" w:eastAsia="Times New Roman" w:hAnsi="Times New Roman" w:cs="Times New Roman"/>
          <w:color w:val="auto"/>
          <w:sz w:val="24"/>
          <w:szCs w:val="24"/>
        </w:rPr>
        <w:t>……………………</w:t>
      </w:r>
      <w:r w:rsidRPr="00236016">
        <w:rPr>
          <w:rFonts w:ascii="Times New Roman" w:eastAsia="Times New Roman" w:hAnsi="Times New Roman" w:cs="Times New Roman"/>
          <w:color w:val="auto"/>
          <w:sz w:val="24"/>
          <w:szCs w:val="24"/>
        </w:rPr>
        <w:t xml:space="preserve"> z dnia </w:t>
      </w:r>
      <w:r w:rsidR="00391C03" w:rsidRPr="00236016">
        <w:rPr>
          <w:rFonts w:ascii="Times New Roman" w:eastAsia="Times New Roman" w:hAnsi="Times New Roman" w:cs="Times New Roman"/>
          <w:color w:val="auto"/>
          <w:sz w:val="24"/>
          <w:szCs w:val="24"/>
        </w:rPr>
        <w:t>………</w:t>
      </w:r>
      <w:r w:rsidR="003E3E73" w:rsidRPr="00236016">
        <w:rPr>
          <w:rFonts w:ascii="Times New Roman" w:eastAsia="Times New Roman" w:hAnsi="Times New Roman" w:cs="Times New Roman"/>
          <w:color w:val="auto"/>
          <w:sz w:val="24"/>
          <w:szCs w:val="24"/>
        </w:rPr>
        <w:t xml:space="preserve"> r. na wykonanie zadania pn.:</w:t>
      </w:r>
    </w:p>
    <w:p w14:paraId="232202E0" w14:textId="3B5DD920" w:rsidR="003E3E73" w:rsidRPr="00236016" w:rsidRDefault="0090576C" w:rsidP="003E3E73">
      <w:pPr>
        <w:spacing w:after="0" w:line="240" w:lineRule="auto"/>
        <w:ind w:left="0" w:right="0" w:firstLine="0"/>
        <w:jc w:val="center"/>
        <w:rPr>
          <w:rFonts w:ascii="Times New Roman" w:eastAsia="Times New Roman" w:hAnsi="Times New Roman" w:cs="Times New Roman"/>
          <w:b/>
          <w:color w:val="auto"/>
          <w:sz w:val="24"/>
          <w:szCs w:val="24"/>
        </w:rPr>
      </w:pPr>
      <w:r w:rsidRPr="00236016">
        <w:rPr>
          <w:rFonts w:ascii="Times New Roman" w:eastAsia="Times New Roman" w:hAnsi="Times New Roman" w:cs="Times New Roman"/>
          <w:b/>
          <w:color w:val="auto"/>
          <w:sz w:val="24"/>
          <w:szCs w:val="24"/>
        </w:rPr>
        <w:t>„</w:t>
      </w:r>
      <w:r w:rsidR="006F458D" w:rsidRPr="006F458D">
        <w:rPr>
          <w:rFonts w:ascii="Times New Roman" w:hAnsi="Times New Roman" w:cs="Times New Roman"/>
          <w:color w:val="auto"/>
          <w:sz w:val="24"/>
          <w:szCs w:val="24"/>
        </w:rPr>
        <w:t>Dostosowanie pomieszczeń higieniczno- sanitarnych do potrzeb osób niepełnosprawnych wraz z termomodernizacją budynku Zespołu Oświatowego w Garczynie</w:t>
      </w:r>
      <w:r w:rsidR="003E3E73" w:rsidRPr="00236016">
        <w:rPr>
          <w:rFonts w:ascii="Times New Roman" w:eastAsia="Times New Roman" w:hAnsi="Times New Roman" w:cs="Times New Roman"/>
          <w:b/>
          <w:color w:val="auto"/>
          <w:sz w:val="24"/>
          <w:szCs w:val="24"/>
        </w:rPr>
        <w:t>”</w:t>
      </w:r>
    </w:p>
    <w:p w14:paraId="6AD511CE" w14:textId="77777777" w:rsidR="003E3E73" w:rsidRPr="00236016"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0B190227" w14:textId="77777777" w:rsidR="003E3E73" w:rsidRPr="00236016"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236016">
        <w:rPr>
          <w:rFonts w:ascii="Times New Roman" w:eastAsia="Times New Roman" w:hAnsi="Times New Roman" w:cs="Times New Roman"/>
          <w:b/>
          <w:color w:val="auto"/>
          <w:sz w:val="24"/>
          <w:szCs w:val="24"/>
        </w:rPr>
        <w:t>Wykaz pracowników świadczących zamówienie</w:t>
      </w:r>
    </w:p>
    <w:p w14:paraId="5B8CA907"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E3D56EC"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236016" w14:paraId="2B9CB611" w14:textId="77777777" w:rsidTr="007B6103">
        <w:trPr>
          <w:trHeight w:val="492"/>
        </w:trPr>
        <w:tc>
          <w:tcPr>
            <w:tcW w:w="636" w:type="dxa"/>
            <w:vAlign w:val="center"/>
          </w:tcPr>
          <w:p w14:paraId="523C6C5B" w14:textId="77777777" w:rsidR="003E3E73" w:rsidRPr="00236016" w:rsidRDefault="003E3E73" w:rsidP="003E3E73">
            <w:pPr>
              <w:spacing w:after="0" w:line="240" w:lineRule="auto"/>
              <w:ind w:left="0" w:right="0" w:firstLine="0"/>
              <w:jc w:val="center"/>
              <w:rPr>
                <w:rFonts w:ascii="Times New Roman" w:eastAsia="Calibri" w:hAnsi="Times New Roman" w:cs="Times New Roman"/>
                <w:b/>
                <w:color w:val="auto"/>
                <w:sz w:val="22"/>
                <w:lang w:eastAsia="en-US"/>
              </w:rPr>
            </w:pPr>
            <w:r w:rsidRPr="00236016">
              <w:rPr>
                <w:rFonts w:ascii="Times New Roman" w:eastAsia="Calibri" w:hAnsi="Times New Roman" w:cs="Times New Roman"/>
                <w:b/>
                <w:color w:val="auto"/>
                <w:sz w:val="22"/>
                <w:lang w:eastAsia="en-US"/>
              </w:rPr>
              <w:t>Lp.</w:t>
            </w:r>
          </w:p>
        </w:tc>
        <w:tc>
          <w:tcPr>
            <w:tcW w:w="3165" w:type="dxa"/>
            <w:vAlign w:val="center"/>
          </w:tcPr>
          <w:p w14:paraId="7315C9FA" w14:textId="77777777" w:rsidR="003E3E73" w:rsidRPr="00236016" w:rsidRDefault="003E3E73" w:rsidP="003E3E73">
            <w:pPr>
              <w:spacing w:after="0" w:line="240" w:lineRule="auto"/>
              <w:ind w:left="0" w:right="0" w:firstLine="0"/>
              <w:jc w:val="center"/>
              <w:rPr>
                <w:rFonts w:ascii="Times New Roman" w:eastAsia="Calibri" w:hAnsi="Times New Roman" w:cs="Times New Roman"/>
                <w:b/>
                <w:color w:val="auto"/>
                <w:sz w:val="22"/>
                <w:lang w:eastAsia="en-US"/>
              </w:rPr>
            </w:pPr>
            <w:r w:rsidRPr="00236016">
              <w:rPr>
                <w:rFonts w:ascii="Times New Roman" w:eastAsia="Calibri" w:hAnsi="Times New Roman" w:cs="Times New Roman"/>
                <w:b/>
                <w:color w:val="auto"/>
                <w:sz w:val="22"/>
                <w:lang w:eastAsia="en-US"/>
              </w:rPr>
              <w:t>Imię i nazwisko</w:t>
            </w:r>
          </w:p>
        </w:tc>
        <w:tc>
          <w:tcPr>
            <w:tcW w:w="2835" w:type="dxa"/>
            <w:vAlign w:val="center"/>
          </w:tcPr>
          <w:p w14:paraId="25F283BE" w14:textId="77777777" w:rsidR="003E3E73" w:rsidRPr="00236016" w:rsidRDefault="003E3E73" w:rsidP="003E3E73">
            <w:pPr>
              <w:spacing w:after="0" w:line="240" w:lineRule="auto"/>
              <w:ind w:left="0" w:right="0" w:firstLine="0"/>
              <w:jc w:val="center"/>
              <w:rPr>
                <w:rFonts w:ascii="Times New Roman" w:eastAsia="Calibri" w:hAnsi="Times New Roman" w:cs="Times New Roman"/>
                <w:b/>
                <w:color w:val="auto"/>
                <w:sz w:val="22"/>
                <w:lang w:eastAsia="en-US"/>
              </w:rPr>
            </w:pPr>
            <w:r w:rsidRPr="00236016">
              <w:rPr>
                <w:rFonts w:ascii="Times New Roman" w:eastAsia="Calibri" w:hAnsi="Times New Roman" w:cs="Times New Roman"/>
                <w:b/>
                <w:color w:val="auto"/>
                <w:sz w:val="22"/>
                <w:lang w:eastAsia="en-US"/>
              </w:rPr>
              <w:t>Stanowisko</w:t>
            </w:r>
          </w:p>
        </w:tc>
        <w:tc>
          <w:tcPr>
            <w:tcW w:w="2659" w:type="dxa"/>
            <w:vAlign w:val="center"/>
          </w:tcPr>
          <w:p w14:paraId="63B4D6AE" w14:textId="77777777" w:rsidR="003E3E73" w:rsidRPr="00236016" w:rsidRDefault="003E3E73" w:rsidP="003E3E73">
            <w:pPr>
              <w:spacing w:after="0" w:line="240" w:lineRule="auto"/>
              <w:ind w:left="0" w:right="0" w:firstLine="0"/>
              <w:jc w:val="center"/>
              <w:rPr>
                <w:rFonts w:ascii="Times New Roman" w:eastAsia="Calibri" w:hAnsi="Times New Roman" w:cs="Times New Roman"/>
                <w:b/>
                <w:color w:val="auto"/>
                <w:sz w:val="22"/>
                <w:lang w:eastAsia="en-US"/>
              </w:rPr>
            </w:pPr>
            <w:r w:rsidRPr="00236016">
              <w:rPr>
                <w:rFonts w:ascii="Times New Roman" w:eastAsia="Calibri" w:hAnsi="Times New Roman" w:cs="Times New Roman"/>
                <w:b/>
                <w:color w:val="auto"/>
                <w:sz w:val="22"/>
                <w:lang w:eastAsia="en-US"/>
              </w:rPr>
              <w:t>Forma zatrudnienia</w:t>
            </w:r>
          </w:p>
        </w:tc>
      </w:tr>
      <w:tr w:rsidR="007B6103" w:rsidRPr="00236016" w14:paraId="6D952728" w14:textId="77777777" w:rsidTr="00EE0599">
        <w:trPr>
          <w:trHeight w:val="581"/>
        </w:trPr>
        <w:tc>
          <w:tcPr>
            <w:tcW w:w="636" w:type="dxa"/>
            <w:vAlign w:val="center"/>
          </w:tcPr>
          <w:p w14:paraId="36017062"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1.</w:t>
            </w:r>
          </w:p>
        </w:tc>
        <w:tc>
          <w:tcPr>
            <w:tcW w:w="3165" w:type="dxa"/>
            <w:vAlign w:val="center"/>
          </w:tcPr>
          <w:p w14:paraId="70414101" w14:textId="7CD1A51F"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267C8AA" w14:textId="57D40BB3"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289DAA1" w14:textId="63268548"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236016" w14:paraId="51D7F66E" w14:textId="77777777" w:rsidTr="00EE0599">
        <w:trPr>
          <w:trHeight w:val="561"/>
        </w:trPr>
        <w:tc>
          <w:tcPr>
            <w:tcW w:w="636" w:type="dxa"/>
            <w:vAlign w:val="center"/>
          </w:tcPr>
          <w:p w14:paraId="0E0C0D1D"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2.</w:t>
            </w:r>
          </w:p>
        </w:tc>
        <w:tc>
          <w:tcPr>
            <w:tcW w:w="3165" w:type="dxa"/>
            <w:vAlign w:val="center"/>
          </w:tcPr>
          <w:p w14:paraId="7F5FD471" w14:textId="7BB0D4AF"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A65FB20" w14:textId="6E382A04"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555FA8B4" w14:textId="11B880F6"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236016" w14:paraId="4D4C1DAA" w14:textId="77777777" w:rsidTr="00EE0599">
        <w:trPr>
          <w:trHeight w:val="556"/>
        </w:trPr>
        <w:tc>
          <w:tcPr>
            <w:tcW w:w="636" w:type="dxa"/>
            <w:vAlign w:val="center"/>
          </w:tcPr>
          <w:p w14:paraId="6515A929"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3.</w:t>
            </w:r>
          </w:p>
        </w:tc>
        <w:tc>
          <w:tcPr>
            <w:tcW w:w="3165" w:type="dxa"/>
            <w:vAlign w:val="center"/>
          </w:tcPr>
          <w:p w14:paraId="0B076383" w14:textId="018B56AE"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3581555C" w14:textId="20A553C4"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DB469D0" w14:textId="49DC39E1" w:rsidR="007B6103" w:rsidRPr="00236016"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236016" w14:paraId="2F62D64F" w14:textId="77777777" w:rsidTr="00EE0599">
        <w:trPr>
          <w:trHeight w:val="550"/>
        </w:trPr>
        <w:tc>
          <w:tcPr>
            <w:tcW w:w="636" w:type="dxa"/>
            <w:vAlign w:val="center"/>
          </w:tcPr>
          <w:p w14:paraId="7C1AD912"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4.</w:t>
            </w:r>
          </w:p>
        </w:tc>
        <w:tc>
          <w:tcPr>
            <w:tcW w:w="3165" w:type="dxa"/>
            <w:vAlign w:val="center"/>
          </w:tcPr>
          <w:p w14:paraId="2D069155" w14:textId="51BC95EF"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70024537" w14:textId="78FE602D"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222638EE" w14:textId="598907D5"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236016" w14:paraId="6D54D589" w14:textId="77777777" w:rsidTr="00EE0599">
        <w:trPr>
          <w:trHeight w:val="571"/>
        </w:trPr>
        <w:tc>
          <w:tcPr>
            <w:tcW w:w="636" w:type="dxa"/>
            <w:vAlign w:val="center"/>
          </w:tcPr>
          <w:p w14:paraId="7DC451FD"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5.</w:t>
            </w:r>
          </w:p>
        </w:tc>
        <w:tc>
          <w:tcPr>
            <w:tcW w:w="3165" w:type="dxa"/>
            <w:vAlign w:val="center"/>
          </w:tcPr>
          <w:p w14:paraId="6F8A4713" w14:textId="19A9750A"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26D5A0F6" w14:textId="468C9128"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6C8CB6FC" w14:textId="4AD0C7C4"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236016" w14:paraId="0569AA36" w14:textId="77777777" w:rsidTr="00EE0599">
        <w:trPr>
          <w:trHeight w:val="552"/>
        </w:trPr>
        <w:tc>
          <w:tcPr>
            <w:tcW w:w="636" w:type="dxa"/>
            <w:vAlign w:val="center"/>
          </w:tcPr>
          <w:p w14:paraId="6A90C980" w14:textId="77777777"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6.</w:t>
            </w:r>
          </w:p>
        </w:tc>
        <w:tc>
          <w:tcPr>
            <w:tcW w:w="3165" w:type="dxa"/>
            <w:vAlign w:val="center"/>
          </w:tcPr>
          <w:p w14:paraId="4F8F2085" w14:textId="58FFC240"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40DF732C" w14:textId="18503B4D"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57522531" w14:textId="14FBBB61" w:rsidR="007B6103" w:rsidRPr="00236016"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3E3E73" w:rsidRPr="00236016" w14:paraId="33685C63" w14:textId="77777777" w:rsidTr="007B6103">
        <w:trPr>
          <w:trHeight w:val="548"/>
        </w:trPr>
        <w:tc>
          <w:tcPr>
            <w:tcW w:w="636" w:type="dxa"/>
            <w:vAlign w:val="center"/>
          </w:tcPr>
          <w:p w14:paraId="41B39230" w14:textId="77777777" w:rsidR="003E3E73" w:rsidRPr="00236016" w:rsidRDefault="003E3E73" w:rsidP="003E3E73">
            <w:pPr>
              <w:spacing w:after="0" w:line="240" w:lineRule="auto"/>
              <w:ind w:left="0" w:right="0" w:firstLine="0"/>
              <w:jc w:val="center"/>
              <w:rPr>
                <w:rFonts w:ascii="Times New Roman" w:eastAsia="Calibri" w:hAnsi="Times New Roman" w:cs="Times New Roman"/>
                <w:color w:val="auto"/>
                <w:sz w:val="22"/>
                <w:lang w:eastAsia="en-US"/>
              </w:rPr>
            </w:pPr>
            <w:r w:rsidRPr="00236016">
              <w:rPr>
                <w:rFonts w:ascii="Times New Roman" w:eastAsia="Calibri" w:hAnsi="Times New Roman" w:cs="Times New Roman"/>
                <w:color w:val="auto"/>
                <w:sz w:val="22"/>
                <w:lang w:eastAsia="en-US"/>
              </w:rPr>
              <w:t>7.</w:t>
            </w:r>
          </w:p>
        </w:tc>
        <w:tc>
          <w:tcPr>
            <w:tcW w:w="3165" w:type="dxa"/>
          </w:tcPr>
          <w:p w14:paraId="20FC1A99" w14:textId="77777777" w:rsidR="003E3E73" w:rsidRPr="00236016" w:rsidRDefault="003E3E73" w:rsidP="003E3E73">
            <w:pPr>
              <w:spacing w:after="0" w:line="240" w:lineRule="auto"/>
              <w:ind w:left="0" w:right="0" w:firstLine="0"/>
              <w:jc w:val="left"/>
              <w:rPr>
                <w:rFonts w:ascii="Times New Roman" w:eastAsia="Calibri" w:hAnsi="Times New Roman" w:cs="Times New Roman"/>
                <w:color w:val="auto"/>
                <w:sz w:val="24"/>
                <w:szCs w:val="24"/>
                <w:lang w:eastAsia="en-US"/>
              </w:rPr>
            </w:pPr>
          </w:p>
        </w:tc>
        <w:tc>
          <w:tcPr>
            <w:tcW w:w="2835" w:type="dxa"/>
          </w:tcPr>
          <w:p w14:paraId="02952D49" w14:textId="77777777" w:rsidR="003E3E73" w:rsidRPr="00236016" w:rsidRDefault="003E3E73" w:rsidP="003E3E73">
            <w:pPr>
              <w:spacing w:after="0" w:line="240" w:lineRule="auto"/>
              <w:ind w:left="0" w:right="0" w:firstLine="0"/>
              <w:jc w:val="left"/>
              <w:rPr>
                <w:rFonts w:ascii="Times New Roman" w:eastAsia="Calibri" w:hAnsi="Times New Roman" w:cs="Times New Roman"/>
                <w:color w:val="auto"/>
                <w:sz w:val="24"/>
                <w:szCs w:val="24"/>
                <w:lang w:eastAsia="en-US"/>
              </w:rPr>
            </w:pPr>
          </w:p>
        </w:tc>
        <w:tc>
          <w:tcPr>
            <w:tcW w:w="2659" w:type="dxa"/>
          </w:tcPr>
          <w:p w14:paraId="2FF70ADC" w14:textId="77777777" w:rsidR="003E3E73" w:rsidRPr="00236016" w:rsidRDefault="003E3E73" w:rsidP="003E3E73">
            <w:pPr>
              <w:spacing w:after="0" w:line="240" w:lineRule="auto"/>
              <w:ind w:left="0" w:right="0" w:firstLine="0"/>
              <w:jc w:val="left"/>
              <w:rPr>
                <w:rFonts w:ascii="Times New Roman" w:eastAsia="Calibri" w:hAnsi="Times New Roman" w:cs="Times New Roman"/>
                <w:color w:val="auto"/>
                <w:sz w:val="24"/>
                <w:szCs w:val="24"/>
                <w:lang w:eastAsia="en-US"/>
              </w:rPr>
            </w:pPr>
          </w:p>
        </w:tc>
      </w:tr>
    </w:tbl>
    <w:p w14:paraId="45AD10DD"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B6CD264"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8D01394"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218BF906"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D1002" w14:textId="77777777" w:rsidR="003E3E73" w:rsidRPr="00236016"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8BBD260" w14:textId="77777777" w:rsidR="003E3E73" w:rsidRPr="00236016" w:rsidRDefault="003E3E73" w:rsidP="003E3E73">
      <w:pPr>
        <w:spacing w:after="0" w:line="240" w:lineRule="auto"/>
        <w:ind w:left="0" w:right="0" w:firstLine="0"/>
        <w:jc w:val="right"/>
        <w:rPr>
          <w:rFonts w:ascii="Times New Roman" w:eastAsia="Times New Roman" w:hAnsi="Times New Roman" w:cs="Times New Roman"/>
          <w:b/>
          <w:color w:val="auto"/>
          <w:sz w:val="24"/>
          <w:szCs w:val="24"/>
        </w:rPr>
      </w:pPr>
      <w:r w:rsidRPr="00236016">
        <w:rPr>
          <w:rFonts w:ascii="Times New Roman" w:eastAsia="Times New Roman" w:hAnsi="Times New Roman" w:cs="Times New Roman"/>
          <w:b/>
          <w:color w:val="auto"/>
          <w:sz w:val="24"/>
          <w:szCs w:val="24"/>
        </w:rPr>
        <w:t>WYKONAWCA</w:t>
      </w:r>
    </w:p>
    <w:p w14:paraId="088288D1" w14:textId="77777777" w:rsidR="003E3E73" w:rsidRPr="00236016" w:rsidRDefault="003E3E73">
      <w:pPr>
        <w:rPr>
          <w:rFonts w:ascii="Times New Roman" w:hAnsi="Times New Roman" w:cs="Times New Roman"/>
          <w:sz w:val="24"/>
          <w:szCs w:val="24"/>
        </w:rPr>
      </w:pPr>
    </w:p>
    <w:p w14:paraId="12C76889" w14:textId="77777777" w:rsidR="00D0144C" w:rsidRPr="00236016" w:rsidRDefault="00D0144C">
      <w:pPr>
        <w:rPr>
          <w:rFonts w:ascii="Times New Roman" w:hAnsi="Times New Roman" w:cs="Times New Roman"/>
          <w:sz w:val="24"/>
          <w:szCs w:val="24"/>
        </w:rPr>
      </w:pPr>
    </w:p>
    <w:p w14:paraId="07020280" w14:textId="77777777" w:rsidR="00D0144C" w:rsidRPr="00236016" w:rsidRDefault="00D0144C">
      <w:pPr>
        <w:rPr>
          <w:rFonts w:ascii="Times New Roman" w:hAnsi="Times New Roman" w:cs="Times New Roman"/>
          <w:sz w:val="24"/>
          <w:szCs w:val="24"/>
        </w:rPr>
      </w:pPr>
    </w:p>
    <w:p w14:paraId="73269AD9" w14:textId="77777777" w:rsidR="00D0144C" w:rsidRDefault="00D0144C"/>
    <w:p w14:paraId="2B0F796F" w14:textId="77777777" w:rsidR="00D0144C" w:rsidRDefault="00D0144C"/>
    <w:p w14:paraId="0BB261E2" w14:textId="77777777" w:rsidR="00D0144C" w:rsidRDefault="00D0144C"/>
    <w:p w14:paraId="5561C450" w14:textId="77777777" w:rsidR="00D0144C" w:rsidRDefault="00D0144C"/>
    <w:p w14:paraId="22B50728" w14:textId="77777777" w:rsidR="00D0144C" w:rsidRDefault="00D0144C"/>
    <w:p w14:paraId="15E0580F" w14:textId="77777777" w:rsidR="00D0144C" w:rsidRDefault="00D0144C"/>
    <w:p w14:paraId="5A9EF8B6" w14:textId="77777777" w:rsidR="00D0144C" w:rsidRDefault="00D0144C"/>
    <w:p w14:paraId="1FB83FFA" w14:textId="77777777" w:rsidR="00D0144C" w:rsidRDefault="00D0144C"/>
    <w:p w14:paraId="7A7B15D6" w14:textId="77777777" w:rsidR="00D0144C" w:rsidRDefault="00D0144C"/>
    <w:p w14:paraId="5F019F89" w14:textId="77777777" w:rsidR="00D0144C" w:rsidRDefault="00D0144C"/>
    <w:p w14:paraId="5C524114" w14:textId="77777777" w:rsidR="00D0144C" w:rsidRDefault="00D0144C"/>
    <w:p w14:paraId="3B3070DD" w14:textId="77777777" w:rsidR="00236016" w:rsidRDefault="00236016"/>
    <w:p w14:paraId="7B3E00FB" w14:textId="77777777" w:rsidR="00D0144C" w:rsidRDefault="00D0144C"/>
    <w:p w14:paraId="14B885B6" w14:textId="77777777" w:rsidR="00D0144C" w:rsidRPr="00D0144C"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Protokół komisyjnego przekazania placu budowy</w:t>
      </w:r>
    </w:p>
    <w:p w14:paraId="05EE5995"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2D1FC5ED" w:rsidR="00D0144C" w:rsidRPr="00D0144C" w:rsidRDefault="00001250" w:rsidP="00236016">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 xml:space="preserve">Spisany w dniu </w:t>
      </w:r>
      <w:r w:rsidR="00540992">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 xml:space="preserve"> r. na wykonanie zadan</w:t>
      </w:r>
      <w:r w:rsidR="0090576C">
        <w:rPr>
          <w:rFonts w:ascii="Times New Roman" w:eastAsia="Times New Roman" w:hAnsi="Times New Roman" w:cs="Times New Roman"/>
          <w:color w:val="auto"/>
          <w:sz w:val="24"/>
          <w:szCs w:val="20"/>
          <w:lang w:eastAsia="ar-SA"/>
        </w:rPr>
        <w:t>ia: „</w:t>
      </w:r>
      <w:r w:rsidR="00D23B2F" w:rsidRPr="00D23B2F">
        <w:rPr>
          <w:rFonts w:ascii="Times New Roman" w:hAnsi="Times New Roman" w:cs="Times New Roman"/>
          <w:color w:val="auto"/>
          <w:sz w:val="24"/>
          <w:szCs w:val="24"/>
        </w:rPr>
        <w:t>Dostosowanie pomieszczeń higieniczno- sanitarnych do potrzeb osób niepełnosprawnych wraz z termomodernizacją budynku Zespołu Oświatowego w Garczynie</w:t>
      </w:r>
      <w:r w:rsidR="00D0144C" w:rsidRPr="00D0144C">
        <w:rPr>
          <w:rFonts w:ascii="Times New Roman" w:eastAsia="Times New Roman" w:hAnsi="Times New Roman" w:cs="Times New Roman"/>
          <w:color w:val="auto"/>
          <w:sz w:val="24"/>
          <w:szCs w:val="20"/>
          <w:lang w:eastAsia="ar-SA"/>
        </w:rPr>
        <w:t>”</w:t>
      </w:r>
    </w:p>
    <w:p w14:paraId="316A105A"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p>
    <w:p w14:paraId="4D02191F" w14:textId="52EE349F" w:rsid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1</w:t>
      </w:r>
      <w:r w:rsidR="00D0144C" w:rsidRPr="00D0144C">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648A9E97" w14:textId="1A599904" w:rsidR="00D0144C" w:rsidRP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2</w:t>
      </w:r>
      <w:r w:rsidR="00D0144C">
        <w:rPr>
          <w:rFonts w:ascii="Times New Roman" w:eastAsia="Times New Roman" w:hAnsi="Times New Roman" w:cs="Times New Roman"/>
          <w:color w:val="auto"/>
          <w:sz w:val="24"/>
          <w:szCs w:val="20"/>
          <w:lang w:eastAsia="ar-SA"/>
        </w:rPr>
        <w:t>.</w:t>
      </w:r>
      <w:r w:rsid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34F2E903"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przyjmująca:</w:t>
      </w:r>
    </w:p>
    <w:p w14:paraId="17437596" w14:textId="421E4010"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1202B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D0144C" w:rsidRDefault="00D0144C" w:rsidP="00236016">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2094EAC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t>charakter budowy:</w:t>
      </w:r>
    </w:p>
    <w:p w14:paraId="0BFF847A" w14:textId="047ADB51" w:rsidR="00D0144C" w:rsidRPr="00D0144C" w:rsidRDefault="00D0144C" w:rsidP="00236016">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 xml:space="preserve">Zakres rzeczowy zamówienia obejmuje wykonanie </w:t>
      </w:r>
      <w:r w:rsidR="007E13E2">
        <w:rPr>
          <w:rFonts w:ascii="Times New Roman" w:eastAsia="Times New Roman" w:hAnsi="Times New Roman" w:cs="Times New Roman"/>
          <w:color w:val="auto"/>
          <w:sz w:val="24"/>
          <w:szCs w:val="20"/>
          <w:lang w:eastAsia="ar-SA"/>
        </w:rPr>
        <w:t>prac</w:t>
      </w:r>
      <w:r w:rsidRPr="00D0144C">
        <w:rPr>
          <w:rFonts w:ascii="Times New Roman" w:eastAsia="Times New Roman" w:hAnsi="Times New Roman" w:cs="Times New Roman"/>
          <w:color w:val="auto"/>
          <w:sz w:val="24"/>
          <w:szCs w:val="20"/>
          <w:lang w:eastAsia="ar-SA"/>
        </w:rPr>
        <w:t xml:space="preserve"> </w:t>
      </w:r>
      <w:r>
        <w:rPr>
          <w:rFonts w:ascii="Times New Roman" w:eastAsia="Times New Roman" w:hAnsi="Times New Roman" w:cs="Times New Roman"/>
          <w:color w:val="auto"/>
          <w:sz w:val="24"/>
          <w:szCs w:val="20"/>
          <w:lang w:eastAsia="ar-SA"/>
        </w:rPr>
        <w:t>zgodnie z Specyfikacją</w:t>
      </w:r>
      <w:r w:rsidRPr="00D0144C">
        <w:rPr>
          <w:rFonts w:ascii="Times New Roman" w:eastAsia="Times New Roman" w:hAnsi="Times New Roman" w:cs="Times New Roman"/>
          <w:color w:val="auto"/>
          <w:sz w:val="24"/>
          <w:szCs w:val="20"/>
          <w:lang w:eastAsia="ar-SA"/>
        </w:rPr>
        <w:t xml:space="preserve"> Warunków </w:t>
      </w:r>
      <w:r w:rsidR="0090576C">
        <w:rPr>
          <w:rFonts w:ascii="Times New Roman" w:eastAsia="Times New Roman" w:hAnsi="Times New Roman" w:cs="Times New Roman"/>
          <w:color w:val="auto"/>
          <w:sz w:val="24"/>
          <w:szCs w:val="20"/>
          <w:lang w:eastAsia="ar-SA"/>
        </w:rPr>
        <w:t>Zamówienia (znak sprawy ZPGK/</w:t>
      </w:r>
      <w:r w:rsidR="00D23B2F">
        <w:rPr>
          <w:rFonts w:ascii="Times New Roman" w:eastAsia="Times New Roman" w:hAnsi="Times New Roman" w:cs="Times New Roman"/>
          <w:color w:val="auto"/>
          <w:sz w:val="24"/>
          <w:szCs w:val="20"/>
          <w:lang w:eastAsia="ar-SA"/>
        </w:rPr>
        <w:t>9</w:t>
      </w:r>
      <w:r>
        <w:rPr>
          <w:rFonts w:ascii="Times New Roman" w:eastAsia="Times New Roman" w:hAnsi="Times New Roman" w:cs="Times New Roman"/>
          <w:color w:val="auto"/>
          <w:sz w:val="24"/>
          <w:szCs w:val="20"/>
          <w:lang w:eastAsia="ar-SA"/>
        </w:rPr>
        <w:t>/202</w:t>
      </w:r>
      <w:r w:rsidR="00540992">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w:t>
      </w:r>
    </w:p>
    <w:p w14:paraId="6489E7ED" w14:textId="53863A3A"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ab/>
        <w:t xml:space="preserve">warunki terenowe - zapewniony dojazd do terenu budowy - droga </w:t>
      </w:r>
      <w:r w:rsidR="00391C03">
        <w:rPr>
          <w:rFonts w:ascii="Times New Roman" w:eastAsia="Times New Roman" w:hAnsi="Times New Roman" w:cs="Times New Roman"/>
          <w:color w:val="auto"/>
          <w:sz w:val="24"/>
          <w:szCs w:val="20"/>
          <w:lang w:eastAsia="ar-SA"/>
        </w:rPr>
        <w:t>powiatowa</w:t>
      </w:r>
      <w:r w:rsidRPr="00D0144C">
        <w:rPr>
          <w:rFonts w:ascii="Times New Roman" w:eastAsia="Times New Roman" w:hAnsi="Times New Roman" w:cs="Times New Roman"/>
          <w:color w:val="auto"/>
          <w:sz w:val="24"/>
          <w:szCs w:val="20"/>
          <w:lang w:eastAsia="ar-SA"/>
        </w:rPr>
        <w:t>.</w:t>
      </w:r>
    </w:p>
    <w:p w14:paraId="1993645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3.</w:t>
      </w:r>
      <w:r w:rsidRPr="00D0144C">
        <w:rPr>
          <w:rFonts w:ascii="Times New Roman" w:eastAsia="Times New Roman" w:hAnsi="Times New Roman" w:cs="Times New Roman"/>
          <w:color w:val="auto"/>
          <w:sz w:val="24"/>
          <w:szCs w:val="20"/>
          <w:lang w:eastAsia="ar-SA"/>
        </w:rPr>
        <w:tab/>
        <w:t>uzbrojenie terenu - nie dotyczy</w:t>
      </w:r>
    </w:p>
    <w:p w14:paraId="467E0187"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4.</w:t>
      </w:r>
      <w:r w:rsidRPr="00D0144C">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7BF3D2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Wykonawcy przekazano następujące dokumenty:</w:t>
      </w:r>
    </w:p>
    <w:p w14:paraId="53DF53D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Nie dotyczy.</w:t>
      </w:r>
    </w:p>
    <w:p w14:paraId="39A022C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t>
      </w:r>
    </w:p>
    <w:p w14:paraId="13CF7D40"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Strona przyjmująca:</w:t>
      </w:r>
    </w:p>
    <w:p w14:paraId="4053250C"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1…………………………………</w:t>
      </w:r>
    </w:p>
    <w:p w14:paraId="7687960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p>
    <w:p w14:paraId="06EB6632"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3…………………………..</w:t>
      </w:r>
    </w:p>
    <w:p w14:paraId="46A8484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Default="00D0144C"/>
    <w:sectPr w:rsidR="00D0144C" w:rsidSect="00EE0599">
      <w:footerReference w:type="even" r:id="rId11"/>
      <w:footerReference w:type="default" r:id="rId12"/>
      <w:footerReference w:type="first" r:id="rId13"/>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F548" w14:textId="77777777" w:rsidR="00A478C8" w:rsidRDefault="00A478C8">
      <w:pPr>
        <w:spacing w:after="0" w:line="240" w:lineRule="auto"/>
      </w:pPr>
      <w:r>
        <w:separator/>
      </w:r>
    </w:p>
  </w:endnote>
  <w:endnote w:type="continuationSeparator" w:id="0">
    <w:p w14:paraId="190EE6DC" w14:textId="77777777" w:rsidR="00A478C8" w:rsidRDefault="00A4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Segoe UI"/>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FF273D" w:rsidRDefault="00FF273D">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FF273D" w:rsidRDefault="00FF273D">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2E0A01">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FF273D" w:rsidRDefault="00FF273D">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F7CC" w14:textId="77777777" w:rsidR="00A478C8" w:rsidRDefault="00A478C8">
      <w:pPr>
        <w:spacing w:after="0" w:line="240" w:lineRule="auto"/>
      </w:pPr>
      <w:r>
        <w:separator/>
      </w:r>
    </w:p>
  </w:footnote>
  <w:footnote w:type="continuationSeparator" w:id="0">
    <w:p w14:paraId="7CDD21DB" w14:textId="77777777" w:rsidR="00A478C8" w:rsidRDefault="00A4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754DA"/>
    <w:multiLevelType w:val="hybridMultilevel"/>
    <w:tmpl w:val="BAC25F2C"/>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92862B4">
      <w:start w:val="3"/>
      <w:numFmt w:val="lowerLetter"/>
      <w:lvlRestart w:val="0"/>
      <w:lvlText w:val="%4)"/>
      <w:lvlJc w:val="left"/>
      <w:pPr>
        <w:ind w:left="144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626CF5"/>
    <w:multiLevelType w:val="hybridMultilevel"/>
    <w:tmpl w:val="AB9637F8"/>
    <w:lvl w:ilvl="0" w:tplc="7F2AF18C">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424255"/>
    <w:multiLevelType w:val="hybridMultilevel"/>
    <w:tmpl w:val="7E4CBE22"/>
    <w:lvl w:ilvl="0" w:tplc="91AE5E58">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1E74A8"/>
    <w:multiLevelType w:val="hybridMultilevel"/>
    <w:tmpl w:val="E37C8ABE"/>
    <w:lvl w:ilvl="0" w:tplc="31AC19A8">
      <w:start w:val="1"/>
      <w:numFmt w:val="decimal"/>
      <w:lvlText w:val="%1."/>
      <w:lvlJc w:val="left"/>
      <w:pPr>
        <w:ind w:left="568"/>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FAC25AA">
      <w:start w:val="1"/>
      <w:numFmt w:val="decimal"/>
      <w:lvlText w:val="%2)"/>
      <w:lvlJc w:val="left"/>
      <w:pPr>
        <w:ind w:left="929"/>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CF81E86">
      <w:start w:val="1"/>
      <w:numFmt w:val="lowerRoman"/>
      <w:lvlText w:val="%3"/>
      <w:lvlJc w:val="left"/>
      <w:pPr>
        <w:ind w:left="12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0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7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4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DD69DC"/>
    <w:multiLevelType w:val="hybridMultilevel"/>
    <w:tmpl w:val="9BE0493A"/>
    <w:lvl w:ilvl="0" w:tplc="B718B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4A74ADC"/>
    <w:multiLevelType w:val="hybridMultilevel"/>
    <w:tmpl w:val="3B34B6D0"/>
    <w:lvl w:ilvl="0" w:tplc="DB281C66">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AA056E"/>
    <w:multiLevelType w:val="multilevel"/>
    <w:tmpl w:val="E85A5FFC"/>
    <w:lvl w:ilvl="0">
      <w:start w:val="1"/>
      <w:numFmt w:val="lowerLetter"/>
      <w:lvlText w:val="%1)"/>
      <w:lvlJc w:val="left"/>
      <w:pPr>
        <w:ind w:left="115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8" w15:restartNumberingAfterBreak="0">
    <w:nsid w:val="28EE67FA"/>
    <w:multiLevelType w:val="hybridMultilevel"/>
    <w:tmpl w:val="0C1CE36E"/>
    <w:lvl w:ilvl="0" w:tplc="803E577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B00ED3A">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3B5DF2"/>
    <w:multiLevelType w:val="hybridMultilevel"/>
    <w:tmpl w:val="97DE990C"/>
    <w:lvl w:ilvl="0" w:tplc="E98AD93A">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62282A"/>
    <w:multiLevelType w:val="hybridMultilevel"/>
    <w:tmpl w:val="31502D42"/>
    <w:lvl w:ilvl="0" w:tplc="9F121934">
      <w:start w:val="7"/>
      <w:numFmt w:val="decimal"/>
      <w:lvlText w:val="%1."/>
      <w:lvlJc w:val="left"/>
      <w:pPr>
        <w:ind w:left="705" w:firstLine="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33F5C"/>
    <w:multiLevelType w:val="hybridMultilevel"/>
    <w:tmpl w:val="F466B738"/>
    <w:lvl w:ilvl="0" w:tplc="E4CADC5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AE254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42C543A">
      <w:start w:val="1"/>
      <w:numFmt w:val="lowerLetter"/>
      <w:lvlText w:val="%3)"/>
      <w:lvlJc w:val="left"/>
      <w:pPr>
        <w:ind w:left="144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1F48C1"/>
    <w:multiLevelType w:val="hybridMultilevel"/>
    <w:tmpl w:val="A2925C8A"/>
    <w:lvl w:ilvl="0" w:tplc="D4FC854E">
      <w:start w:val="1"/>
      <w:numFmt w:val="decimal"/>
      <w:lvlText w:val="%1)"/>
      <w:lvlJc w:val="left"/>
      <w:pPr>
        <w:ind w:left="720" w:firstLine="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3" w15:restartNumberingAfterBreak="0">
    <w:nsid w:val="3A627169"/>
    <w:multiLevelType w:val="hybridMultilevel"/>
    <w:tmpl w:val="C436C4F8"/>
    <w:lvl w:ilvl="0" w:tplc="7A7A2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E1023E0"/>
    <w:multiLevelType w:val="hybridMultilevel"/>
    <w:tmpl w:val="6EE6CD70"/>
    <w:lvl w:ilvl="0" w:tplc="F9ACCF2C">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4F8D274">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5528D38">
      <w:start w:val="1"/>
      <w:numFmt w:val="lowerLetter"/>
      <w:lvlText w:val="%3)"/>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AA2D38"/>
    <w:multiLevelType w:val="hybridMultilevel"/>
    <w:tmpl w:val="989640D0"/>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7BEDC38">
      <w:start w:val="22"/>
      <w:numFmt w:val="decimal"/>
      <w:lvlText w:val="%3)"/>
      <w:lvlJc w:val="left"/>
      <w:pPr>
        <w:ind w:left="113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754255"/>
    <w:multiLevelType w:val="hybridMultilevel"/>
    <w:tmpl w:val="7F321A16"/>
    <w:lvl w:ilvl="0" w:tplc="FF6C6BAE">
      <w:start w:val="8"/>
      <w:numFmt w:val="decimal"/>
      <w:lvlText w:val="%1."/>
      <w:lvlJc w:val="left"/>
      <w:pPr>
        <w:ind w:left="705" w:firstLine="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A601A0"/>
    <w:multiLevelType w:val="hybridMultilevel"/>
    <w:tmpl w:val="3E908D90"/>
    <w:lvl w:ilvl="0" w:tplc="5CA0ED26">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7C8F8DA">
      <w:start w:val="2"/>
      <w:numFmt w:val="decimal"/>
      <w:lvlText w:val="%2)"/>
      <w:lvlJc w:val="left"/>
      <w:pPr>
        <w:ind w:left="113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9" w15:restartNumberingAfterBreak="0">
    <w:nsid w:val="533A3021"/>
    <w:multiLevelType w:val="multilevel"/>
    <w:tmpl w:val="62E67814"/>
    <w:lvl w:ilvl="0">
      <w:start w:val="1"/>
      <w:numFmt w:val="decimal"/>
      <w:lvlText w:val="%1."/>
      <w:lvlJc w:val="left"/>
      <w:pPr>
        <w:ind w:left="360" w:hanging="360"/>
      </w:pPr>
      <w:rPr>
        <w:b w:val="0"/>
      </w:rPr>
    </w:lvl>
    <w:lvl w:ilvl="1">
      <w:start w:val="7"/>
      <w:numFmt w:val="decimal"/>
      <w:lvlText w:val="%2."/>
      <w:lvlJc w:val="left"/>
      <w:pPr>
        <w:ind w:left="792" w:hanging="432"/>
      </w:pPr>
      <w:rPr>
        <w:rFonts w:ascii="Times New Roman" w:eastAsia="Times New Roman" w:hAnsi="Times New Roman" w:cs="Times New Roman" w:hint="default"/>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5D19F7"/>
    <w:multiLevelType w:val="hybridMultilevel"/>
    <w:tmpl w:val="91DAFD12"/>
    <w:lvl w:ilvl="0" w:tplc="5D9805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1B5DF8"/>
    <w:multiLevelType w:val="hybridMultilevel"/>
    <w:tmpl w:val="F48645E6"/>
    <w:lvl w:ilvl="0" w:tplc="ABD23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8BF5892"/>
    <w:multiLevelType w:val="hybridMultilevel"/>
    <w:tmpl w:val="BAB08102"/>
    <w:lvl w:ilvl="0" w:tplc="8758B172">
      <w:start w:val="5"/>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E6427D"/>
    <w:multiLevelType w:val="multilevel"/>
    <w:tmpl w:val="E27C6F26"/>
    <w:lvl w:ilvl="0">
      <w:start w:val="6"/>
      <w:numFmt w:val="decimal"/>
      <w:lvlText w:val="%1."/>
      <w:lvlJc w:val="left"/>
      <w:pPr>
        <w:ind w:left="720" w:hanging="360"/>
      </w:pPr>
      <w:rPr>
        <w:b w:val="0"/>
      </w:rPr>
    </w:lvl>
    <w:lvl w:ilvl="1">
      <w:start w:val="1"/>
      <w:numFmt w:val="decimal"/>
      <w:lvlText w:val="%2."/>
      <w:lvlJc w:val="left"/>
      <w:pPr>
        <w:ind w:left="1152" w:hanging="432"/>
      </w:pPr>
      <w:rPr>
        <w:rFonts w:ascii="Arial Narrow" w:eastAsia="Times New Roman" w:hAnsi="Arial Narrow" w:cs="Arial"/>
      </w:rPr>
    </w:lvl>
    <w:lvl w:ilvl="2">
      <w:start w:val="6"/>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CFB62F8"/>
    <w:multiLevelType w:val="hybridMultilevel"/>
    <w:tmpl w:val="858CD5C6"/>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F201DE4">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FDB2AD1"/>
    <w:multiLevelType w:val="multilevel"/>
    <w:tmpl w:val="9BFA43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6" w15:restartNumberingAfterBreak="0">
    <w:nsid w:val="6835073D"/>
    <w:multiLevelType w:val="hybridMultilevel"/>
    <w:tmpl w:val="EF88D746"/>
    <w:lvl w:ilvl="0" w:tplc="29C8572E">
      <w:start w:val="1"/>
      <w:numFmt w:val="decimal"/>
      <w:lvlText w:val="%1)"/>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DBF0E21"/>
    <w:multiLevelType w:val="multilevel"/>
    <w:tmpl w:val="C84A6C58"/>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hint="default"/>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4A4C87"/>
    <w:multiLevelType w:val="hybridMultilevel"/>
    <w:tmpl w:val="ECE4A078"/>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F363AF4">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4CC7E77"/>
    <w:multiLevelType w:val="hybridMultilevel"/>
    <w:tmpl w:val="27FAE9DC"/>
    <w:lvl w:ilvl="0" w:tplc="1D1E92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45AD34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4EB3046"/>
    <w:multiLevelType w:val="hybridMultilevel"/>
    <w:tmpl w:val="01EACF2E"/>
    <w:lvl w:ilvl="0" w:tplc="4172408A">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EAA0CC">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766604"/>
    <w:multiLevelType w:val="hybridMultilevel"/>
    <w:tmpl w:val="A35A450E"/>
    <w:lvl w:ilvl="0" w:tplc="7C460C9C">
      <w:start w:val="6"/>
      <w:numFmt w:val="decimal"/>
      <w:lvlText w:val="%1."/>
      <w:lvlJc w:val="left"/>
      <w:pPr>
        <w:ind w:left="705" w:firstLine="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A00C39"/>
    <w:multiLevelType w:val="hybridMultilevel"/>
    <w:tmpl w:val="F0EAF91A"/>
    <w:lvl w:ilvl="0" w:tplc="EF0C3764">
      <w:start w:val="1"/>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DA5B8F"/>
    <w:multiLevelType w:val="hybridMultilevel"/>
    <w:tmpl w:val="E02A3B12"/>
    <w:lvl w:ilvl="0" w:tplc="B2501DE8">
      <w:start w:val="7"/>
      <w:numFmt w:val="decimal"/>
      <w:lvlText w:val="%1."/>
      <w:lvlJc w:val="left"/>
      <w:pPr>
        <w:ind w:left="720" w:hanging="360"/>
      </w:pPr>
      <w:rPr>
        <w:rFonts w:ascii="Times New Roman" w:eastAsia="Century Gothic"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250FEF"/>
    <w:multiLevelType w:val="hybridMultilevel"/>
    <w:tmpl w:val="F8BE1D30"/>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13A64A6">
      <w:start w:val="1"/>
      <w:numFmt w:val="lowerLetter"/>
      <w:lvlRestart w:val="0"/>
      <w:lvlText w:val="%4)"/>
      <w:lvlJc w:val="left"/>
      <w:pPr>
        <w:ind w:left="144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7466CF"/>
    <w:multiLevelType w:val="hybridMultilevel"/>
    <w:tmpl w:val="7A5C7E32"/>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5E0F44E">
      <w:start w:val="1"/>
      <w:numFmt w:val="lowerLetter"/>
      <w:lvlRestart w:val="0"/>
      <w:lvlText w:val="%4)"/>
      <w:lvlJc w:val="left"/>
      <w:pPr>
        <w:ind w:left="144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153521544">
    <w:abstractNumId w:val="17"/>
  </w:num>
  <w:num w:numId="2" w16cid:durableId="1697579801">
    <w:abstractNumId w:val="1"/>
  </w:num>
  <w:num w:numId="3" w16cid:durableId="697313744">
    <w:abstractNumId w:val="34"/>
  </w:num>
  <w:num w:numId="4" w16cid:durableId="1872455322">
    <w:abstractNumId w:val="35"/>
  </w:num>
  <w:num w:numId="5" w16cid:durableId="137915502">
    <w:abstractNumId w:val="26"/>
  </w:num>
  <w:num w:numId="6" w16cid:durableId="1259873837">
    <w:abstractNumId w:val="24"/>
  </w:num>
  <w:num w:numId="7" w16cid:durableId="1537696792">
    <w:abstractNumId w:val="11"/>
  </w:num>
  <w:num w:numId="8" w16cid:durableId="431780897">
    <w:abstractNumId w:val="0"/>
  </w:num>
  <w:num w:numId="9" w16cid:durableId="1340502409">
    <w:abstractNumId w:val="15"/>
  </w:num>
  <w:num w:numId="10" w16cid:durableId="1624772789">
    <w:abstractNumId w:val="4"/>
  </w:num>
  <w:num w:numId="11" w16cid:durableId="919018560">
    <w:abstractNumId w:val="9"/>
  </w:num>
  <w:num w:numId="12" w16cid:durableId="1524133021">
    <w:abstractNumId w:val="29"/>
  </w:num>
  <w:num w:numId="13" w16cid:durableId="41829042">
    <w:abstractNumId w:val="28"/>
  </w:num>
  <w:num w:numId="14" w16cid:durableId="1913152390">
    <w:abstractNumId w:val="32"/>
  </w:num>
  <w:num w:numId="15" w16cid:durableId="524950430">
    <w:abstractNumId w:val="22"/>
  </w:num>
  <w:num w:numId="16" w16cid:durableId="1533109617">
    <w:abstractNumId w:val="2"/>
  </w:num>
  <w:num w:numId="17" w16cid:durableId="1155606744">
    <w:abstractNumId w:val="30"/>
  </w:num>
  <w:num w:numId="18" w16cid:durableId="35666516">
    <w:abstractNumId w:val="8"/>
  </w:num>
  <w:num w:numId="19" w16cid:durableId="403381557">
    <w:abstractNumId w:val="14"/>
  </w:num>
  <w:num w:numId="20" w16cid:durableId="1662274248">
    <w:abstractNumId w:val="6"/>
  </w:num>
  <w:num w:numId="21" w16cid:durableId="1484850884">
    <w:abstractNumId w:val="18"/>
  </w:num>
  <w:num w:numId="22" w16cid:durableId="1509297051">
    <w:abstractNumId w:val="3"/>
  </w:num>
  <w:num w:numId="23" w16cid:durableId="890921073">
    <w:abstractNumId w:val="20"/>
  </w:num>
  <w:num w:numId="24" w16cid:durableId="2005739688">
    <w:abstractNumId w:val="21"/>
  </w:num>
  <w:num w:numId="25" w16cid:durableId="448012482">
    <w:abstractNumId w:val="31"/>
  </w:num>
  <w:num w:numId="26" w16cid:durableId="68506062">
    <w:abstractNumId w:val="10"/>
  </w:num>
  <w:num w:numId="27" w16cid:durableId="396977014">
    <w:abstractNumId w:val="5"/>
  </w:num>
  <w:num w:numId="28" w16cid:durableId="1357465478">
    <w:abstractNumId w:val="16"/>
  </w:num>
  <w:num w:numId="29" w16cid:durableId="34087246">
    <w:abstractNumId w:val="13"/>
  </w:num>
  <w:num w:numId="30" w16cid:durableId="2066830141">
    <w:abstractNumId w:val="27"/>
  </w:num>
  <w:num w:numId="31" w16cid:durableId="786124556">
    <w:abstractNumId w:val="7"/>
  </w:num>
  <w:num w:numId="32" w16cid:durableId="1489976744">
    <w:abstractNumId w:val="23"/>
  </w:num>
  <w:num w:numId="33" w16cid:durableId="234513617">
    <w:abstractNumId w:val="19"/>
  </w:num>
  <w:num w:numId="34" w16cid:durableId="174342087">
    <w:abstractNumId w:val="25"/>
  </w:num>
  <w:num w:numId="35" w16cid:durableId="842742590">
    <w:abstractNumId w:val="33"/>
  </w:num>
  <w:num w:numId="36" w16cid:durableId="1446265934">
    <w:abstractNumId w:val="1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ras Małgorzata">
    <w15:presenceInfo w15:providerId="AD" w15:userId="S-1-5-21-406810814-1400142467-2852355008-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122F8"/>
    <w:rsid w:val="000135AC"/>
    <w:rsid w:val="0002577E"/>
    <w:rsid w:val="00031A83"/>
    <w:rsid w:val="00037A0F"/>
    <w:rsid w:val="00060E53"/>
    <w:rsid w:val="000866C8"/>
    <w:rsid w:val="000A16A2"/>
    <w:rsid w:val="000C216D"/>
    <w:rsid w:val="000C4E74"/>
    <w:rsid w:val="000C6915"/>
    <w:rsid w:val="000D0FB8"/>
    <w:rsid w:val="00147F11"/>
    <w:rsid w:val="00156E78"/>
    <w:rsid w:val="0018368B"/>
    <w:rsid w:val="00190694"/>
    <w:rsid w:val="001A30C7"/>
    <w:rsid w:val="001A356E"/>
    <w:rsid w:val="001F1FAA"/>
    <w:rsid w:val="00236016"/>
    <w:rsid w:val="00270714"/>
    <w:rsid w:val="00282C85"/>
    <w:rsid w:val="002D292D"/>
    <w:rsid w:val="002E0A01"/>
    <w:rsid w:val="003028BD"/>
    <w:rsid w:val="00322ED1"/>
    <w:rsid w:val="003343A5"/>
    <w:rsid w:val="00337B97"/>
    <w:rsid w:val="00380954"/>
    <w:rsid w:val="00391C03"/>
    <w:rsid w:val="003A6094"/>
    <w:rsid w:val="003B1D80"/>
    <w:rsid w:val="003B593A"/>
    <w:rsid w:val="003D2C88"/>
    <w:rsid w:val="003E3E73"/>
    <w:rsid w:val="003F2D07"/>
    <w:rsid w:val="004916AF"/>
    <w:rsid w:val="004B40F9"/>
    <w:rsid w:val="004B6508"/>
    <w:rsid w:val="004D3D1D"/>
    <w:rsid w:val="00501201"/>
    <w:rsid w:val="00540992"/>
    <w:rsid w:val="005527E5"/>
    <w:rsid w:val="005C3B20"/>
    <w:rsid w:val="005E3488"/>
    <w:rsid w:val="005F738D"/>
    <w:rsid w:val="00623682"/>
    <w:rsid w:val="00671637"/>
    <w:rsid w:val="00674124"/>
    <w:rsid w:val="006A1C44"/>
    <w:rsid w:val="006B156B"/>
    <w:rsid w:val="006B6F01"/>
    <w:rsid w:val="006C2250"/>
    <w:rsid w:val="006C36A0"/>
    <w:rsid w:val="006F458D"/>
    <w:rsid w:val="00716652"/>
    <w:rsid w:val="007224ED"/>
    <w:rsid w:val="00727740"/>
    <w:rsid w:val="00732598"/>
    <w:rsid w:val="007425C5"/>
    <w:rsid w:val="0075046A"/>
    <w:rsid w:val="00752B7C"/>
    <w:rsid w:val="00784917"/>
    <w:rsid w:val="007B3AEA"/>
    <w:rsid w:val="007B6103"/>
    <w:rsid w:val="007E13E2"/>
    <w:rsid w:val="00800AA3"/>
    <w:rsid w:val="00816BA7"/>
    <w:rsid w:val="00827005"/>
    <w:rsid w:val="00827C7A"/>
    <w:rsid w:val="00834D89"/>
    <w:rsid w:val="00870819"/>
    <w:rsid w:val="00886616"/>
    <w:rsid w:val="0090576C"/>
    <w:rsid w:val="0092142B"/>
    <w:rsid w:val="00926F3D"/>
    <w:rsid w:val="009303EA"/>
    <w:rsid w:val="0093651A"/>
    <w:rsid w:val="009918E4"/>
    <w:rsid w:val="00991BF3"/>
    <w:rsid w:val="009B15D4"/>
    <w:rsid w:val="009B7F6B"/>
    <w:rsid w:val="009F66B1"/>
    <w:rsid w:val="00A4494C"/>
    <w:rsid w:val="00A478C8"/>
    <w:rsid w:val="00A551AC"/>
    <w:rsid w:val="00A71492"/>
    <w:rsid w:val="00AC6DE0"/>
    <w:rsid w:val="00AD16EB"/>
    <w:rsid w:val="00B04234"/>
    <w:rsid w:val="00B5156B"/>
    <w:rsid w:val="00B66E1F"/>
    <w:rsid w:val="00B86143"/>
    <w:rsid w:val="00BB0A04"/>
    <w:rsid w:val="00BD3398"/>
    <w:rsid w:val="00BD71E2"/>
    <w:rsid w:val="00BE15FE"/>
    <w:rsid w:val="00BE5015"/>
    <w:rsid w:val="00C326B1"/>
    <w:rsid w:val="00C33E5B"/>
    <w:rsid w:val="00C3444E"/>
    <w:rsid w:val="00C74BD0"/>
    <w:rsid w:val="00CA35CB"/>
    <w:rsid w:val="00CE15E5"/>
    <w:rsid w:val="00CE27F9"/>
    <w:rsid w:val="00D0144C"/>
    <w:rsid w:val="00D05B52"/>
    <w:rsid w:val="00D23B2F"/>
    <w:rsid w:val="00DB1C35"/>
    <w:rsid w:val="00DC1B58"/>
    <w:rsid w:val="00DD2199"/>
    <w:rsid w:val="00DE585C"/>
    <w:rsid w:val="00DF38A1"/>
    <w:rsid w:val="00E35A20"/>
    <w:rsid w:val="00E67EFB"/>
    <w:rsid w:val="00E74A94"/>
    <w:rsid w:val="00EA7760"/>
    <w:rsid w:val="00EB008F"/>
    <w:rsid w:val="00EE0599"/>
    <w:rsid w:val="00EE085D"/>
    <w:rsid w:val="00F21A5F"/>
    <w:rsid w:val="00F34E1E"/>
    <w:rsid w:val="00F37BE8"/>
    <w:rsid w:val="00F93476"/>
    <w:rsid w:val="00FA165B"/>
    <w:rsid w:val="00FA3DF0"/>
    <w:rsid w:val="00FC2B2D"/>
    <w:rsid w:val="00FC74FF"/>
    <w:rsid w:val="00FD0777"/>
    <w:rsid w:val="00FF273D"/>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D4EDEE93-37B3-4284-8B4F-97CC4816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 w:type="paragraph" w:styleId="NormalnyWeb">
    <w:name w:val="Normal (Web)"/>
    <w:basedOn w:val="Normalny"/>
    <w:rsid w:val="0018368B"/>
    <w:pPr>
      <w:suppressAutoHyphens/>
      <w:autoSpaceDN w:val="0"/>
      <w:spacing w:after="0" w:line="240" w:lineRule="auto"/>
      <w:ind w:left="0" w:right="0" w:firstLine="0"/>
      <w:jc w:val="left"/>
      <w:textAlignment w:val="baseline"/>
    </w:pPr>
    <w:rPr>
      <w:rFonts w:ascii="Times New Roman" w:eastAsia="Calibr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DA8CD-A2BB-46C6-BD23-789342663471}">
  <ds:schemaRefs>
    <ds:schemaRef ds:uri="http://schemas.openxmlformats.org/officeDocument/2006/bibliography"/>
  </ds:schemaRefs>
</ds:datastoreItem>
</file>

<file path=customXml/itemProps2.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5DAB5-4178-468A-821C-9F3560E1F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20</Pages>
  <Words>9771</Words>
  <Characters>58627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cp:lastModifiedBy>
  <cp:revision>21</cp:revision>
  <cp:lastPrinted>2022-04-06T11:20:00Z</cp:lastPrinted>
  <dcterms:created xsi:type="dcterms:W3CDTF">2022-01-19T06:56:00Z</dcterms:created>
  <dcterms:modified xsi:type="dcterms:W3CDTF">2022-04-12T15:40:00Z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